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E352B7" w14:textId="77777777" w:rsidR="004C4B1C" w:rsidRPr="00E86DED" w:rsidRDefault="004C4B1C" w:rsidP="004C4B1C">
      <w:pPr>
        <w:jc w:val="center"/>
        <w:rPr>
          <w:rStyle w:val="Strong"/>
          <w:rFonts w:eastAsia="Times New Roman"/>
        </w:rPr>
      </w:pPr>
      <w:bookmarkStart w:id="0" w:name="_GoBack"/>
      <w:bookmarkEnd w:id="0"/>
      <w:r>
        <w:rPr>
          <w:rStyle w:val="Strong"/>
          <w:rFonts w:eastAsia="Times New Roman"/>
        </w:rPr>
        <w:t xml:space="preserve">STATUS IS FROM MARS, CELEBRITY IS FROM VENUS: THE INFLUENCE OF STATUS AND </w:t>
      </w:r>
      <w:r w:rsidRPr="00E86DED">
        <w:rPr>
          <w:rStyle w:val="Strong"/>
          <w:rFonts w:eastAsia="Times New Roman"/>
        </w:rPr>
        <w:t xml:space="preserve">CELEBRITY </w:t>
      </w:r>
      <w:r>
        <w:rPr>
          <w:rStyle w:val="Strong"/>
          <w:rFonts w:eastAsia="Times New Roman"/>
        </w:rPr>
        <w:t xml:space="preserve">AS INTERPRETATIVE FRAMES ON </w:t>
      </w:r>
      <w:r w:rsidRPr="00E86DED">
        <w:rPr>
          <w:rStyle w:val="Strong"/>
          <w:rFonts w:eastAsia="Times New Roman"/>
        </w:rPr>
        <w:t xml:space="preserve">NEWLY PUBLIC FIRMS’ </w:t>
      </w:r>
      <w:r>
        <w:rPr>
          <w:rStyle w:val="Strong"/>
          <w:rFonts w:eastAsia="Times New Roman"/>
        </w:rPr>
        <w:t xml:space="preserve">STRATEGIC </w:t>
      </w:r>
      <w:r w:rsidRPr="00E86DED">
        <w:rPr>
          <w:rStyle w:val="Strong"/>
          <w:rFonts w:eastAsia="Times New Roman"/>
        </w:rPr>
        <w:t>ALLIANCE</w:t>
      </w:r>
      <w:r>
        <w:rPr>
          <w:rStyle w:val="Strong"/>
          <w:rFonts w:eastAsia="Times New Roman"/>
        </w:rPr>
        <w:t xml:space="preserve"> FORMATIONS</w:t>
      </w:r>
      <w:r w:rsidRPr="00E86DED">
        <w:rPr>
          <w:rStyle w:val="Strong"/>
          <w:rFonts w:eastAsia="Times New Roman"/>
        </w:rPr>
        <w:t xml:space="preserve"> </w:t>
      </w:r>
    </w:p>
    <w:p w14:paraId="3EE91497" w14:textId="77777777" w:rsidR="004C4B1C" w:rsidRPr="00E86DED" w:rsidRDefault="004C4B1C" w:rsidP="004C4B1C">
      <w:pPr>
        <w:jc w:val="center"/>
        <w:rPr>
          <w:rStyle w:val="Strong"/>
          <w:rFonts w:eastAsia="Times New Roman"/>
        </w:rPr>
      </w:pPr>
    </w:p>
    <w:p w14:paraId="0EC7C418" w14:textId="77777777" w:rsidR="004C4B1C" w:rsidRPr="00E86DED" w:rsidRDefault="004C4B1C" w:rsidP="004C4B1C">
      <w:pPr>
        <w:jc w:val="center"/>
        <w:rPr>
          <w:b/>
        </w:rPr>
      </w:pPr>
    </w:p>
    <w:p w14:paraId="20BA7B07" w14:textId="77777777" w:rsidR="004C4B1C" w:rsidRPr="00E86DED" w:rsidRDefault="004C4B1C" w:rsidP="004C4B1C">
      <w:pPr>
        <w:jc w:val="center"/>
        <w:rPr>
          <w:b/>
        </w:rPr>
      </w:pPr>
    </w:p>
    <w:p w14:paraId="2D0E78C3" w14:textId="77777777" w:rsidR="004C4B1C" w:rsidRPr="00E86DED" w:rsidRDefault="004C4B1C" w:rsidP="004C4B1C">
      <w:pPr>
        <w:jc w:val="center"/>
        <w:rPr>
          <w:b/>
        </w:rPr>
      </w:pPr>
    </w:p>
    <w:p w14:paraId="1F3B93AE" w14:textId="77777777" w:rsidR="004C4B1C" w:rsidRPr="00E86DED" w:rsidRDefault="004C4B1C" w:rsidP="004C4B1C">
      <w:pPr>
        <w:jc w:val="center"/>
        <w:outlineLvl w:val="0"/>
        <w:rPr>
          <w:b/>
        </w:rPr>
      </w:pPr>
      <w:r w:rsidRPr="00E86DED">
        <w:rPr>
          <w:b/>
        </w:rPr>
        <w:t>Timothy D. Hubbard</w:t>
      </w:r>
    </w:p>
    <w:p w14:paraId="4B9D2E96" w14:textId="77777777" w:rsidR="004C4B1C" w:rsidRPr="00E86DED" w:rsidRDefault="004C4B1C" w:rsidP="004C4B1C">
      <w:pPr>
        <w:jc w:val="center"/>
        <w:outlineLvl w:val="0"/>
        <w:rPr>
          <w:b/>
        </w:rPr>
      </w:pPr>
      <w:r w:rsidRPr="00E86DED">
        <w:rPr>
          <w:b/>
        </w:rPr>
        <w:t>University of Georgia</w:t>
      </w:r>
    </w:p>
    <w:p w14:paraId="6811090E" w14:textId="77777777" w:rsidR="004C4B1C" w:rsidRPr="00E86DED" w:rsidRDefault="004C4B1C" w:rsidP="004C4B1C">
      <w:pPr>
        <w:jc w:val="center"/>
        <w:rPr>
          <w:b/>
        </w:rPr>
      </w:pPr>
    </w:p>
    <w:p w14:paraId="709552BF" w14:textId="77777777" w:rsidR="004C4B1C" w:rsidRPr="00E86DED" w:rsidRDefault="004C4B1C" w:rsidP="004C4B1C">
      <w:pPr>
        <w:jc w:val="center"/>
        <w:rPr>
          <w:b/>
        </w:rPr>
      </w:pPr>
    </w:p>
    <w:p w14:paraId="2B946279" w14:textId="77777777" w:rsidR="004C4B1C" w:rsidRPr="00E86DED" w:rsidRDefault="004C4B1C" w:rsidP="004C4B1C">
      <w:pPr>
        <w:jc w:val="center"/>
        <w:outlineLvl w:val="0"/>
        <w:rPr>
          <w:b/>
        </w:rPr>
      </w:pPr>
      <w:r w:rsidRPr="00E86DED">
        <w:rPr>
          <w:b/>
        </w:rPr>
        <w:t>Timothy G. Pollock</w:t>
      </w:r>
    </w:p>
    <w:p w14:paraId="769283CF" w14:textId="77777777" w:rsidR="004C4B1C" w:rsidRPr="00E86DED" w:rsidRDefault="004C4B1C" w:rsidP="004C4B1C">
      <w:pPr>
        <w:jc w:val="center"/>
        <w:outlineLvl w:val="0"/>
        <w:rPr>
          <w:b/>
        </w:rPr>
      </w:pPr>
      <w:r w:rsidRPr="00E86DED">
        <w:rPr>
          <w:b/>
        </w:rPr>
        <w:t>Pennsylvania State University</w:t>
      </w:r>
    </w:p>
    <w:p w14:paraId="6DD7A3D1" w14:textId="77777777" w:rsidR="004C4B1C" w:rsidRPr="00E86DED" w:rsidRDefault="004C4B1C" w:rsidP="004C4B1C">
      <w:pPr>
        <w:jc w:val="center"/>
        <w:rPr>
          <w:b/>
        </w:rPr>
      </w:pPr>
    </w:p>
    <w:p w14:paraId="04B4804A" w14:textId="77777777" w:rsidR="004C4B1C" w:rsidRPr="00E86DED" w:rsidRDefault="004C4B1C" w:rsidP="004C4B1C">
      <w:pPr>
        <w:jc w:val="center"/>
        <w:rPr>
          <w:b/>
        </w:rPr>
      </w:pPr>
    </w:p>
    <w:p w14:paraId="1BAA57FF" w14:textId="77777777" w:rsidR="004C4B1C" w:rsidRPr="00E86DED" w:rsidRDefault="004C4B1C" w:rsidP="004C4B1C">
      <w:pPr>
        <w:jc w:val="center"/>
        <w:outlineLvl w:val="0"/>
        <w:rPr>
          <w:b/>
        </w:rPr>
      </w:pPr>
      <w:r w:rsidRPr="00E86DED">
        <w:rPr>
          <w:b/>
        </w:rPr>
        <w:t>Michael D. Pfarrer</w:t>
      </w:r>
    </w:p>
    <w:p w14:paraId="70FEA58E" w14:textId="77777777" w:rsidR="004C4B1C" w:rsidRPr="00E86DED" w:rsidRDefault="004C4B1C" w:rsidP="004C4B1C">
      <w:pPr>
        <w:jc w:val="center"/>
        <w:outlineLvl w:val="0"/>
        <w:rPr>
          <w:b/>
        </w:rPr>
      </w:pPr>
      <w:r w:rsidRPr="00E86DED">
        <w:rPr>
          <w:b/>
        </w:rPr>
        <w:t>University of Georgia</w:t>
      </w:r>
    </w:p>
    <w:p w14:paraId="74222335" w14:textId="77777777" w:rsidR="004C4B1C" w:rsidRPr="00E86DED" w:rsidRDefault="004C4B1C" w:rsidP="004C4B1C">
      <w:pPr>
        <w:jc w:val="center"/>
        <w:rPr>
          <w:b/>
        </w:rPr>
      </w:pPr>
    </w:p>
    <w:p w14:paraId="5CAD9460" w14:textId="77777777" w:rsidR="004C4B1C" w:rsidRPr="00E86DED" w:rsidRDefault="004C4B1C" w:rsidP="004C4B1C">
      <w:pPr>
        <w:jc w:val="center"/>
        <w:rPr>
          <w:b/>
        </w:rPr>
      </w:pPr>
    </w:p>
    <w:p w14:paraId="0A2204EA" w14:textId="77777777" w:rsidR="004C4B1C" w:rsidRPr="00E86DED" w:rsidRDefault="004C4B1C" w:rsidP="004C4B1C">
      <w:pPr>
        <w:jc w:val="center"/>
        <w:outlineLvl w:val="0"/>
        <w:rPr>
          <w:b/>
        </w:rPr>
      </w:pPr>
      <w:r w:rsidRPr="00E86DED">
        <w:rPr>
          <w:b/>
        </w:rPr>
        <w:t>Violina P. Rindova</w:t>
      </w:r>
    </w:p>
    <w:p w14:paraId="562336E9" w14:textId="77777777" w:rsidR="004C4B1C" w:rsidRPr="00E86DED" w:rsidRDefault="004C4B1C" w:rsidP="004C4B1C">
      <w:pPr>
        <w:jc w:val="center"/>
        <w:rPr>
          <w:b/>
        </w:rPr>
      </w:pPr>
      <w:r w:rsidRPr="00E86DED">
        <w:rPr>
          <w:b/>
        </w:rPr>
        <w:t xml:space="preserve">University of Texas </w:t>
      </w:r>
      <w:r>
        <w:rPr>
          <w:b/>
        </w:rPr>
        <w:t>at A</w:t>
      </w:r>
      <w:r w:rsidRPr="00E86DED">
        <w:rPr>
          <w:b/>
        </w:rPr>
        <w:t>ustin</w:t>
      </w:r>
    </w:p>
    <w:p w14:paraId="1FFE6170" w14:textId="77777777" w:rsidR="004C4B1C" w:rsidRPr="00E86DED" w:rsidRDefault="004C4B1C" w:rsidP="004C4B1C">
      <w:pPr>
        <w:rPr>
          <w:rStyle w:val="Strong"/>
          <w:rFonts w:eastAsia="Times New Roman"/>
        </w:rPr>
      </w:pPr>
    </w:p>
    <w:p w14:paraId="7CECC287" w14:textId="77777777" w:rsidR="004C4B1C" w:rsidRPr="00E86DED" w:rsidRDefault="004C4B1C" w:rsidP="004C4B1C">
      <w:pPr>
        <w:rPr>
          <w:b/>
          <w:color w:val="C0504D" w:themeColor="accent2"/>
          <w:u w:val="single"/>
        </w:rPr>
      </w:pPr>
    </w:p>
    <w:p w14:paraId="21EFA1C4" w14:textId="77777777" w:rsidR="004C4B1C" w:rsidRPr="00E86DED" w:rsidRDefault="004C4B1C" w:rsidP="004C4B1C">
      <w:pPr>
        <w:rPr>
          <w:b/>
          <w:color w:val="C0504D" w:themeColor="accent2"/>
          <w:u w:val="single"/>
        </w:rPr>
      </w:pPr>
    </w:p>
    <w:p w14:paraId="7C2097F0" w14:textId="3126F301" w:rsidR="004C4B1C" w:rsidRPr="004C4B1C" w:rsidRDefault="004C4B1C">
      <w:pPr>
        <w:rPr>
          <w:rStyle w:val="Strong"/>
          <w:rFonts w:eastAsia="Times New Roman"/>
          <w:b w:val="0"/>
        </w:rPr>
      </w:pPr>
      <w:r w:rsidRPr="00E86DED">
        <w:rPr>
          <w:rStyle w:val="Strong"/>
          <w:rFonts w:eastAsia="Times New Roman"/>
          <w:b w:val="0"/>
        </w:rPr>
        <w:t>We would like to thank Jon Bundy, Scott Graffin, Don Lange</w:t>
      </w:r>
      <w:r>
        <w:rPr>
          <w:rStyle w:val="Strong"/>
          <w:rFonts w:eastAsia="Times New Roman"/>
          <w:b w:val="0"/>
        </w:rPr>
        <w:t>,</w:t>
      </w:r>
      <w:r w:rsidRPr="00E86DED">
        <w:rPr>
          <w:rStyle w:val="Strong"/>
          <w:rFonts w:eastAsia="Times New Roman"/>
          <w:b w:val="0"/>
        </w:rPr>
        <w:t xml:space="preserve"> and seminar participants at the University of Virginia and Virginia Tech for helpful comments on earlier drafts of this manuscript.</w:t>
      </w:r>
      <w:r>
        <w:rPr>
          <w:rStyle w:val="Strong"/>
          <w:rFonts w:eastAsia="Times New Roman"/>
        </w:rPr>
        <w:br w:type="page"/>
      </w:r>
    </w:p>
    <w:p w14:paraId="17B3B04D" w14:textId="44AEAC9B" w:rsidR="008261B5" w:rsidRPr="00E86DED" w:rsidRDefault="008261B5" w:rsidP="008261B5">
      <w:pPr>
        <w:jc w:val="center"/>
        <w:rPr>
          <w:rStyle w:val="Strong"/>
          <w:rFonts w:eastAsia="Times New Roman"/>
        </w:rPr>
      </w:pPr>
      <w:r>
        <w:rPr>
          <w:rStyle w:val="Strong"/>
          <w:rFonts w:eastAsia="Times New Roman"/>
        </w:rPr>
        <w:lastRenderedPageBreak/>
        <w:t xml:space="preserve">STATUS IS FROM MARS, CELEBRITY IS FROM VENUS: THE INFLUENCE OF STATUS AND </w:t>
      </w:r>
      <w:r w:rsidRPr="00E86DED">
        <w:rPr>
          <w:rStyle w:val="Strong"/>
          <w:rFonts w:eastAsia="Times New Roman"/>
        </w:rPr>
        <w:t xml:space="preserve">CELEBRITY </w:t>
      </w:r>
      <w:r>
        <w:rPr>
          <w:rStyle w:val="Strong"/>
          <w:rFonts w:eastAsia="Times New Roman"/>
        </w:rPr>
        <w:t xml:space="preserve">AS INTERPRETATIVE FRAMES ON </w:t>
      </w:r>
      <w:r w:rsidRPr="00E86DED">
        <w:rPr>
          <w:rStyle w:val="Strong"/>
          <w:rFonts w:eastAsia="Times New Roman"/>
        </w:rPr>
        <w:t xml:space="preserve">NEWLY PUBLIC FIRMS’ </w:t>
      </w:r>
      <w:r>
        <w:rPr>
          <w:rStyle w:val="Strong"/>
          <w:rFonts w:eastAsia="Times New Roman"/>
        </w:rPr>
        <w:t xml:space="preserve">STRATEGIC </w:t>
      </w:r>
      <w:r w:rsidRPr="00E86DED">
        <w:rPr>
          <w:rStyle w:val="Strong"/>
          <w:rFonts w:eastAsia="Times New Roman"/>
        </w:rPr>
        <w:t>ALLIANCE</w:t>
      </w:r>
      <w:r>
        <w:rPr>
          <w:rStyle w:val="Strong"/>
          <w:rFonts w:eastAsia="Times New Roman"/>
        </w:rPr>
        <w:t xml:space="preserve"> FORMATIONS</w:t>
      </w:r>
      <w:r w:rsidRPr="00E86DED">
        <w:rPr>
          <w:rStyle w:val="Strong"/>
          <w:rFonts w:eastAsia="Times New Roman"/>
        </w:rPr>
        <w:t xml:space="preserve"> </w:t>
      </w:r>
    </w:p>
    <w:p w14:paraId="6876E55D" w14:textId="53AE8C01" w:rsidR="003C0C5C" w:rsidRPr="00E86DED" w:rsidRDefault="003C0C5C" w:rsidP="003C0C5C">
      <w:pPr>
        <w:jc w:val="center"/>
        <w:rPr>
          <w:rStyle w:val="Strong"/>
          <w:rFonts w:eastAsia="Times New Roman"/>
        </w:rPr>
      </w:pPr>
    </w:p>
    <w:p w14:paraId="344A08F0" w14:textId="77777777" w:rsidR="003C0C5C" w:rsidRPr="00E86DED" w:rsidRDefault="003C0C5C" w:rsidP="003C0C5C">
      <w:pPr>
        <w:jc w:val="center"/>
        <w:rPr>
          <w:b/>
        </w:rPr>
      </w:pPr>
    </w:p>
    <w:p w14:paraId="1745A519" w14:textId="77777777" w:rsidR="003C0C5C" w:rsidRPr="00E86DED" w:rsidRDefault="003C0C5C" w:rsidP="00D64E2E">
      <w:pPr>
        <w:jc w:val="center"/>
        <w:outlineLvl w:val="0"/>
        <w:rPr>
          <w:b/>
        </w:rPr>
      </w:pPr>
      <w:r w:rsidRPr="00E86DED">
        <w:rPr>
          <w:b/>
        </w:rPr>
        <w:t>ABSTRACT</w:t>
      </w:r>
    </w:p>
    <w:p w14:paraId="65DB759D" w14:textId="77777777" w:rsidR="003C0C5C" w:rsidRPr="00E86DED" w:rsidRDefault="003C0C5C" w:rsidP="003C0C5C">
      <w:pPr>
        <w:jc w:val="center"/>
        <w:rPr>
          <w:b/>
        </w:rPr>
      </w:pPr>
    </w:p>
    <w:p w14:paraId="2F3BF774" w14:textId="41712B48" w:rsidR="003C0C5C" w:rsidRPr="00E86DED" w:rsidRDefault="003C0C5C" w:rsidP="00B42A6F">
      <w:pPr>
        <w:spacing w:line="480" w:lineRule="auto"/>
      </w:pPr>
      <w:r w:rsidRPr="00E86DED">
        <w:t xml:space="preserve">We seek to advance research on social approval assets by </w:t>
      </w:r>
      <w:r w:rsidR="00075E65">
        <w:t xml:space="preserve">theorizing how </w:t>
      </w:r>
      <w:r w:rsidRPr="00E86DED">
        <w:t>firm celebrity</w:t>
      </w:r>
      <w:r w:rsidR="00600F68">
        <w:t>—</w:t>
      </w:r>
      <w:r w:rsidR="0019358D" w:rsidRPr="00E86DED">
        <w:t xml:space="preserve">a </w:t>
      </w:r>
      <w:r w:rsidR="002E1C33" w:rsidRPr="00E86DED">
        <w:t xml:space="preserve">social approval </w:t>
      </w:r>
      <w:r w:rsidRPr="00E86DED">
        <w:t xml:space="preserve">asset </w:t>
      </w:r>
      <w:r w:rsidR="005707AE" w:rsidRPr="00E86DED">
        <w:t>derived from</w:t>
      </w:r>
      <w:r w:rsidR="00335B90" w:rsidRPr="00E86DED">
        <w:t xml:space="preserve"> high levels of attention </w:t>
      </w:r>
      <w:r w:rsidR="00A76B08" w:rsidRPr="00E86DED">
        <w:t>and</w:t>
      </w:r>
      <w:r w:rsidR="00335B90" w:rsidRPr="00E86DED">
        <w:t xml:space="preserve"> positive affect</w:t>
      </w:r>
      <w:r w:rsidR="00600F68">
        <w:t>—</w:t>
      </w:r>
      <w:r w:rsidR="002E1C33" w:rsidRPr="00E86DED">
        <w:t>and status</w:t>
      </w:r>
      <w:r w:rsidR="00600F68">
        <w:t>—</w:t>
      </w:r>
      <w:r w:rsidRPr="00E86DED">
        <w:t xml:space="preserve">a </w:t>
      </w:r>
      <w:r w:rsidR="002E1C33" w:rsidRPr="00E86DED">
        <w:t xml:space="preserve">social approval </w:t>
      </w:r>
      <w:r w:rsidRPr="00E86DED">
        <w:t xml:space="preserve">asset </w:t>
      </w:r>
      <w:r w:rsidR="005707AE" w:rsidRPr="00E86DED">
        <w:t xml:space="preserve">based on </w:t>
      </w:r>
      <w:r w:rsidR="0019358D" w:rsidRPr="00E86DED">
        <w:t xml:space="preserve">a firm’s </w:t>
      </w:r>
      <w:r w:rsidR="002E1C33" w:rsidRPr="00E86DED">
        <w:t xml:space="preserve">position </w:t>
      </w:r>
      <w:r w:rsidR="00C70869">
        <w:t xml:space="preserve">in </w:t>
      </w:r>
      <w:r w:rsidR="0019358D" w:rsidRPr="00E86DED">
        <w:t xml:space="preserve">a </w:t>
      </w:r>
      <w:r w:rsidR="005707AE" w:rsidRPr="00E86DED">
        <w:t>social hierarchy</w:t>
      </w:r>
      <w:r w:rsidR="00600F68">
        <w:t>—</w:t>
      </w:r>
      <w:r w:rsidR="00FA3CA5" w:rsidRPr="00E86DED">
        <w:t xml:space="preserve">serve </w:t>
      </w:r>
      <w:r w:rsidR="00346262" w:rsidRPr="00E86DED">
        <w:t xml:space="preserve">as </w:t>
      </w:r>
      <w:r w:rsidR="00075E65">
        <w:t xml:space="preserve">different </w:t>
      </w:r>
      <w:r w:rsidR="00346262" w:rsidRPr="00E86DED">
        <w:t>interpretive frames t</w:t>
      </w:r>
      <w:r w:rsidR="00FA3CA5" w:rsidRPr="00E86DED">
        <w:t xml:space="preserve">hat </w:t>
      </w:r>
      <w:r w:rsidR="00075E65">
        <w:t xml:space="preserve">influence </w:t>
      </w:r>
      <w:r w:rsidR="00346262" w:rsidRPr="00E86DED">
        <w:t xml:space="preserve">the way other information </w:t>
      </w:r>
      <w:r w:rsidR="00381F0F">
        <w:t xml:space="preserve">about a firm </w:t>
      </w:r>
      <w:r w:rsidR="00346262" w:rsidRPr="00E86DED">
        <w:t>is interpreted</w:t>
      </w:r>
      <w:r w:rsidR="00335B90" w:rsidRPr="00E86DED">
        <w:t xml:space="preserve">. </w:t>
      </w:r>
      <w:r w:rsidRPr="00E86DED">
        <w:t>We test our theoretical arguments</w:t>
      </w:r>
      <w:r w:rsidR="008261B5">
        <w:t xml:space="preserve"> </w:t>
      </w:r>
      <w:r w:rsidRPr="00E86DED">
        <w:t xml:space="preserve">in </w:t>
      </w:r>
      <w:r w:rsidR="00381F0F">
        <w:t>the highly ambiguous environment</w:t>
      </w:r>
      <w:r w:rsidR="00C11B65">
        <w:t xml:space="preserve"> </w:t>
      </w:r>
      <w:r w:rsidR="00381F0F">
        <w:t xml:space="preserve">of </w:t>
      </w:r>
      <w:r w:rsidR="00631080">
        <w:t>strategic alliance formations</w:t>
      </w:r>
      <w:r w:rsidR="00631080" w:rsidRPr="00E86DED">
        <w:t xml:space="preserve"> </w:t>
      </w:r>
      <w:r w:rsidR="00631080">
        <w:t>by newly-public</w:t>
      </w:r>
      <w:r w:rsidR="00822F01">
        <w:t>,</w:t>
      </w:r>
      <w:r w:rsidR="00631080">
        <w:t xml:space="preserve"> </w:t>
      </w:r>
      <w:r w:rsidR="00FA3CA5" w:rsidRPr="00E86DED">
        <w:t>Internet-based (</w:t>
      </w:r>
      <w:r w:rsidR="000B6FBE" w:rsidRPr="00E86DED">
        <w:t>dot</w:t>
      </w:r>
      <w:r w:rsidR="0086222B" w:rsidRPr="00E86DED">
        <w:t>-</w:t>
      </w:r>
      <w:r w:rsidR="000B6FBE" w:rsidRPr="00E86DED">
        <w:t>com</w:t>
      </w:r>
      <w:r w:rsidR="00FA3CA5" w:rsidRPr="00E86DED">
        <w:t>)</w:t>
      </w:r>
      <w:r w:rsidR="000B6FBE" w:rsidRPr="00E86DED">
        <w:t xml:space="preserve"> firms during </w:t>
      </w:r>
      <w:r w:rsidRPr="00E86DED">
        <w:t>the commercial emergence of the Internet</w:t>
      </w:r>
      <w:r w:rsidR="00D55B19" w:rsidRPr="00E86DED">
        <w:t>.</w:t>
      </w:r>
      <w:r w:rsidRPr="00E86DED">
        <w:t xml:space="preserve"> </w:t>
      </w:r>
      <w:r w:rsidR="008261B5">
        <w:t>W</w:t>
      </w:r>
      <w:r w:rsidR="00FE6003" w:rsidRPr="00E86DED">
        <w:t xml:space="preserve">e find that status </w:t>
      </w:r>
      <w:r w:rsidR="008261B5">
        <w:t>stimulates analytical information processing</w:t>
      </w:r>
      <w:r w:rsidR="00631080">
        <w:t xml:space="preserve"> and increases strategic alliance formations</w:t>
      </w:r>
      <w:r w:rsidR="008261B5">
        <w:t xml:space="preserve">, but </w:t>
      </w:r>
      <w:r w:rsidR="006113E3">
        <w:t xml:space="preserve">it </w:t>
      </w:r>
      <w:r w:rsidR="008261B5">
        <w:t xml:space="preserve">does not influence how </w:t>
      </w:r>
      <w:r w:rsidR="006113E3">
        <w:t xml:space="preserve">potential alliance partners interpret </w:t>
      </w:r>
      <w:r w:rsidR="008261B5">
        <w:t>other information</w:t>
      </w:r>
      <w:r w:rsidR="001B7D03">
        <w:t xml:space="preserve"> </w:t>
      </w:r>
      <w:r w:rsidR="006113E3">
        <w:t>about the firm</w:t>
      </w:r>
      <w:r w:rsidR="008261B5">
        <w:t xml:space="preserve">. In contrast, </w:t>
      </w:r>
      <w:r w:rsidR="00075E65">
        <w:t xml:space="preserve">celebrity enhances the </w:t>
      </w:r>
      <w:r w:rsidR="008261B5">
        <w:t>influence of affective content in other information</w:t>
      </w:r>
      <w:r w:rsidR="00631080">
        <w:t xml:space="preserve"> on strategic alliance formations</w:t>
      </w:r>
      <w:r w:rsidR="008261B5">
        <w:t xml:space="preserve">, but decreases the </w:t>
      </w:r>
      <w:r w:rsidR="00631080">
        <w:t xml:space="preserve">positive effects </w:t>
      </w:r>
      <w:r w:rsidR="008261B5">
        <w:t>of high status</w:t>
      </w:r>
      <w:r w:rsidR="00075E65">
        <w:t>. These findings have important implications for understanding the mechanisms through which social approval assets influence market exchanges, as well as for understanding how different types of social approval assets create value.</w:t>
      </w:r>
    </w:p>
    <w:p w14:paraId="2A90FACD" w14:textId="77777777" w:rsidR="003C0C5C" w:rsidRPr="00E86DED" w:rsidRDefault="003C0C5C" w:rsidP="003C0C5C">
      <w:pPr>
        <w:spacing w:line="480" w:lineRule="auto"/>
        <w:rPr>
          <w:b/>
        </w:rPr>
      </w:pPr>
    </w:p>
    <w:p w14:paraId="6C49DF5F" w14:textId="531D283F" w:rsidR="003C0C5C" w:rsidRPr="00E86DED" w:rsidRDefault="003C0C5C" w:rsidP="003C0C5C">
      <w:pPr>
        <w:spacing w:line="480" w:lineRule="auto"/>
      </w:pPr>
    </w:p>
    <w:p w14:paraId="54B871D3" w14:textId="77777777" w:rsidR="00EC4CF3" w:rsidRPr="00E86DED" w:rsidRDefault="003C0C5C" w:rsidP="00346262">
      <w:pPr>
        <w:spacing w:line="480" w:lineRule="auto"/>
        <w:rPr>
          <w:b/>
        </w:rPr>
      </w:pPr>
      <w:r w:rsidRPr="00E86DED">
        <w:rPr>
          <w:b/>
        </w:rPr>
        <w:tab/>
      </w:r>
    </w:p>
    <w:p w14:paraId="178DD3D2" w14:textId="77777777" w:rsidR="00EC4CF3" w:rsidRPr="00E86DED" w:rsidRDefault="00EC4CF3">
      <w:pPr>
        <w:rPr>
          <w:b/>
        </w:rPr>
      </w:pPr>
      <w:r w:rsidRPr="00E86DED">
        <w:rPr>
          <w:b/>
        </w:rPr>
        <w:br w:type="page"/>
      </w:r>
    </w:p>
    <w:p w14:paraId="58FD8F32" w14:textId="00A635B8" w:rsidR="00601FF9" w:rsidRPr="00E86DED" w:rsidRDefault="003C0C5C" w:rsidP="00EC4CF3">
      <w:pPr>
        <w:spacing w:line="480" w:lineRule="auto"/>
        <w:ind w:firstLine="720"/>
      </w:pPr>
      <w:r w:rsidRPr="00E86DED">
        <w:lastRenderedPageBreak/>
        <w:t>The last fifteen years have seen an explosion of interest in social approval assets</w:t>
      </w:r>
      <w:r w:rsidR="00600F68">
        <w:t>—</w:t>
      </w:r>
      <w:r w:rsidR="00AC4E56">
        <w:t>that is, intangible assets</w:t>
      </w:r>
      <w:r w:rsidR="00362C48">
        <w:t xml:space="preserve"> based on favorable </w:t>
      </w:r>
      <w:r w:rsidR="00362C48" w:rsidRPr="00E86DED">
        <w:t>stakeholder</w:t>
      </w:r>
      <w:r w:rsidR="00362C48">
        <w:t xml:space="preserve"> </w:t>
      </w:r>
      <w:r w:rsidR="00362C48" w:rsidRPr="00E86DED">
        <w:t>perceptions of a firm (Pfarrer, Pollock &amp; Rindova, 2010)</w:t>
      </w:r>
      <w:r w:rsidR="00600F68">
        <w:t>—</w:t>
      </w:r>
      <w:r w:rsidRPr="00E86DED">
        <w:t>such as status, reputation, legitimacy</w:t>
      </w:r>
      <w:r w:rsidR="00F956C8" w:rsidRPr="00E86DED">
        <w:t>,</w:t>
      </w:r>
      <w:r w:rsidRPr="00E86DED">
        <w:t xml:space="preserve"> and celebrity (e.g., Deephouse, 2000; Rindova, Pollock, &amp; Hayward, 2006; Washington &amp; Zajac, 2005; for reviews see Barnett &amp; Pollock, 2012; Deephouse &amp; Suchman, 2008; Sauder, Lynn, &amp; Podolny, 2012</w:t>
      </w:r>
      <w:r w:rsidR="001B7D03">
        <w:t>).</w:t>
      </w:r>
      <w:r w:rsidR="00F27049">
        <w:t xml:space="preserve"> </w:t>
      </w:r>
      <w:r w:rsidR="00362C48">
        <w:t>S</w:t>
      </w:r>
      <w:r w:rsidR="00EC3492">
        <w:t xml:space="preserve">cholars have found that </w:t>
      </w:r>
      <w:r w:rsidR="00F27049">
        <w:t xml:space="preserve">social approval assets </w:t>
      </w:r>
      <w:r w:rsidR="00335B90" w:rsidRPr="00E86DED">
        <w:t xml:space="preserve">influence how </w:t>
      </w:r>
      <w:r w:rsidR="00B4560E" w:rsidRPr="00E86DED">
        <w:t xml:space="preserve">stakeholders </w:t>
      </w:r>
      <w:r w:rsidRPr="00E86DED">
        <w:t>engage</w:t>
      </w:r>
      <w:r w:rsidR="00B94F60" w:rsidRPr="00E86DED">
        <w:t xml:space="preserve"> with</w:t>
      </w:r>
      <w:r w:rsidRPr="00E86DED">
        <w:t xml:space="preserve"> </w:t>
      </w:r>
      <w:r w:rsidR="006A203F">
        <w:t xml:space="preserve">the firm </w:t>
      </w:r>
      <w:r w:rsidRPr="00E86DED">
        <w:t xml:space="preserve">(Jensen &amp; Roy, 2008; </w:t>
      </w:r>
      <w:r w:rsidR="00570A38" w:rsidRPr="00E86DED">
        <w:t>Rindova</w:t>
      </w:r>
      <w:r w:rsidR="000B59D0" w:rsidRPr="00E86DED">
        <w:t>, Williamson, Petkova</w:t>
      </w:r>
      <w:r w:rsidR="00657932">
        <w:t>,</w:t>
      </w:r>
      <w:r w:rsidR="000B59D0" w:rsidRPr="00E86DED">
        <w:t xml:space="preserve"> &amp; Sever,</w:t>
      </w:r>
      <w:r w:rsidR="00570A38" w:rsidRPr="00E86DED">
        <w:t xml:space="preserve"> 2005</w:t>
      </w:r>
      <w:r w:rsidRPr="00E86DED">
        <w:t>)</w:t>
      </w:r>
      <w:r w:rsidR="00DD4859" w:rsidRPr="00E86DED">
        <w:t>,</w:t>
      </w:r>
      <w:r w:rsidRPr="00E86DED">
        <w:t xml:space="preserve"> </w:t>
      </w:r>
      <w:r w:rsidR="006A203F">
        <w:t xml:space="preserve">how they </w:t>
      </w:r>
      <w:r w:rsidR="00335B90" w:rsidRPr="00E86DED">
        <w:t xml:space="preserve">evaluate </w:t>
      </w:r>
      <w:r w:rsidR="00DC49BA" w:rsidRPr="00E86DED">
        <w:t xml:space="preserve">its </w:t>
      </w:r>
      <w:r w:rsidRPr="00E86DED">
        <w:t>actions and outcomes (</w:t>
      </w:r>
      <w:r w:rsidR="001D0638" w:rsidRPr="00E86DED">
        <w:t>Pfarrer et al., 2010</w:t>
      </w:r>
      <w:r w:rsidRPr="00E86DED">
        <w:t>)</w:t>
      </w:r>
      <w:r w:rsidR="00335B90" w:rsidRPr="00E86DED">
        <w:t xml:space="preserve">, and </w:t>
      </w:r>
      <w:r w:rsidR="006A203F">
        <w:t xml:space="preserve">whether they </w:t>
      </w:r>
      <w:r w:rsidR="00335B90" w:rsidRPr="00E86DED">
        <w:t>exchange</w:t>
      </w:r>
      <w:r w:rsidR="00B94F60" w:rsidRPr="00E86DED">
        <w:t xml:space="preserve"> resources</w:t>
      </w:r>
      <w:r w:rsidR="00335B90" w:rsidRPr="00E86DED">
        <w:t xml:space="preserve"> with</w:t>
      </w:r>
      <w:r w:rsidR="00DC49BA" w:rsidRPr="00E86DED">
        <w:t xml:space="preserve"> it </w:t>
      </w:r>
      <w:r w:rsidR="00335B90" w:rsidRPr="00E86DED">
        <w:t xml:space="preserve">(Pollock &amp; Gulati, 2007; Rindova &amp; Fombrun, 1999). </w:t>
      </w:r>
    </w:p>
    <w:p w14:paraId="0F7F48B2" w14:textId="7034FDC8" w:rsidR="0063462C" w:rsidRPr="00E86DED" w:rsidRDefault="00822F01" w:rsidP="003B4838">
      <w:pPr>
        <w:spacing w:line="480" w:lineRule="auto"/>
        <w:ind w:firstLine="720"/>
      </w:pPr>
      <w:r>
        <w:t xml:space="preserve">Prior research has </w:t>
      </w:r>
      <w:r w:rsidR="001B7D03">
        <w:t>treated</w:t>
      </w:r>
      <w:r w:rsidR="00362C48">
        <w:t xml:space="preserve"> </w:t>
      </w:r>
      <w:r>
        <w:t>s</w:t>
      </w:r>
      <w:r w:rsidR="001F0EB4">
        <w:t xml:space="preserve">ocial approval assets </w:t>
      </w:r>
      <w:r w:rsidR="00362C48">
        <w:t xml:space="preserve">primarily as signals that </w:t>
      </w:r>
      <w:r w:rsidR="001F0EB4">
        <w:t>influenc</w:t>
      </w:r>
      <w:r w:rsidR="0031743B">
        <w:t>e</w:t>
      </w:r>
      <w:r w:rsidR="005E2396">
        <w:t xml:space="preserve"> </w:t>
      </w:r>
      <w:r w:rsidR="001F0EB4">
        <w:t>stakeholder</w:t>
      </w:r>
      <w:r w:rsidR="0031743B">
        <w:t>s’</w:t>
      </w:r>
      <w:r w:rsidR="001F0EB4">
        <w:t xml:space="preserve"> actions because they </w:t>
      </w:r>
      <w:r w:rsidR="00F335AE" w:rsidRPr="00E86DED">
        <w:t xml:space="preserve">reduce information asymmetries </w:t>
      </w:r>
      <w:r w:rsidR="004F665D" w:rsidRPr="00E86DED">
        <w:t>(Benjamin &amp; Podolny, 1999; Connelly, Certo, Ireland</w:t>
      </w:r>
      <w:r w:rsidR="006B1E9C">
        <w:t>,</w:t>
      </w:r>
      <w:r w:rsidR="004F665D" w:rsidRPr="00E86DED">
        <w:t xml:space="preserve"> &amp; Reutzel, 2011; </w:t>
      </w:r>
      <w:r w:rsidR="006F219F">
        <w:t xml:space="preserve">Podolny, 2001; </w:t>
      </w:r>
      <w:r w:rsidR="004F665D" w:rsidRPr="00E86DED">
        <w:t>Stuart</w:t>
      </w:r>
      <w:r w:rsidR="00F238DB">
        <w:t>, Hoang</w:t>
      </w:r>
      <w:r w:rsidR="006B1E9C">
        <w:t>,</w:t>
      </w:r>
      <w:r w:rsidR="00F238DB">
        <w:t xml:space="preserve"> &amp; Hybels</w:t>
      </w:r>
      <w:r w:rsidR="004F665D" w:rsidRPr="00E86DED">
        <w:t>, 1999)</w:t>
      </w:r>
      <w:r w:rsidR="00B702C8" w:rsidRPr="00E86DED">
        <w:t>.</w:t>
      </w:r>
      <w:r w:rsidR="000F225F" w:rsidRPr="00E86DED">
        <w:t xml:space="preserve"> </w:t>
      </w:r>
      <w:r w:rsidR="00CD5B62">
        <w:t xml:space="preserve">Signals are </w:t>
      </w:r>
      <w:r w:rsidR="00CD5B62" w:rsidRPr="00E86DED">
        <w:t>costly</w:t>
      </w:r>
      <w:r w:rsidR="00CD5B62">
        <w:t xml:space="preserve"> and</w:t>
      </w:r>
      <w:r w:rsidR="00CD5B62" w:rsidRPr="00E86DED">
        <w:t xml:space="preserve"> observable indicators of otherwise uno</w:t>
      </w:r>
      <w:r w:rsidR="00EF2935">
        <w:t xml:space="preserve">bservable firm quality </w:t>
      </w:r>
      <w:r w:rsidR="00CD5B62" w:rsidRPr="00E86DED">
        <w:t xml:space="preserve">derived </w:t>
      </w:r>
      <w:r w:rsidR="00EF2935">
        <w:t xml:space="preserve">either </w:t>
      </w:r>
      <w:r w:rsidR="00CD5B62" w:rsidRPr="00E86DED">
        <w:t>from a firm’s actions and characteristics</w:t>
      </w:r>
      <w:r w:rsidR="00EF2935">
        <w:t xml:space="preserve"> (</w:t>
      </w:r>
      <w:r w:rsidR="00B84988" w:rsidRPr="00B84988">
        <w:t>Weigelt</w:t>
      </w:r>
      <w:r w:rsidR="00B84988" w:rsidRPr="00B84988" w:rsidDel="00B84988">
        <w:t xml:space="preserve"> </w:t>
      </w:r>
      <w:r w:rsidR="00EF2935">
        <w:t>&amp; Camerer</w:t>
      </w:r>
      <w:r w:rsidR="00F238DB">
        <w:t>,</w:t>
      </w:r>
      <w:r w:rsidR="00EF2935">
        <w:t xml:space="preserve"> 1988)</w:t>
      </w:r>
      <w:r w:rsidR="00CD5B62" w:rsidRPr="00E86DED">
        <w:t xml:space="preserve"> </w:t>
      </w:r>
      <w:r w:rsidR="00EF2935">
        <w:t xml:space="preserve">or </w:t>
      </w:r>
      <w:r w:rsidR="00CD5B62" w:rsidRPr="00E86DED">
        <w:t>other market participants’ reactions to and interactions with the firm</w:t>
      </w:r>
      <w:r w:rsidR="00CD5B62">
        <w:t xml:space="preserve"> </w:t>
      </w:r>
      <w:r w:rsidR="00EF2935">
        <w:t>(</w:t>
      </w:r>
      <w:r w:rsidR="00EF2935" w:rsidRPr="00E86DED">
        <w:t>Benjamin &amp; Podolny, 1999</w:t>
      </w:r>
      <w:r w:rsidR="00EF2935">
        <w:t xml:space="preserve">). </w:t>
      </w:r>
      <w:r w:rsidR="000F225F" w:rsidRPr="00E86DED">
        <w:t>While th</w:t>
      </w:r>
      <w:r w:rsidR="0024594F" w:rsidRPr="00E86DED">
        <w:t>e signaling</w:t>
      </w:r>
      <w:r w:rsidR="000F225F" w:rsidRPr="00E86DED">
        <w:t xml:space="preserve"> </w:t>
      </w:r>
      <w:r w:rsidR="00CE59F8" w:rsidRPr="00E86DED">
        <w:t xml:space="preserve">perspective </w:t>
      </w:r>
      <w:r w:rsidR="006A0E3D" w:rsidRPr="00E86DED">
        <w:t>offers</w:t>
      </w:r>
      <w:r w:rsidR="00DC49BA" w:rsidRPr="00E86DED">
        <w:t xml:space="preserve"> </w:t>
      </w:r>
      <w:r w:rsidR="000F225F" w:rsidRPr="00E86DED">
        <w:t xml:space="preserve">many valuable insights, </w:t>
      </w:r>
      <w:r w:rsidR="005E2396">
        <w:t>i</w:t>
      </w:r>
      <w:r w:rsidR="00EF2935">
        <w:t xml:space="preserve">t </w:t>
      </w:r>
      <w:r w:rsidR="0006257A" w:rsidRPr="00E86DED">
        <w:t xml:space="preserve">has limited applicability </w:t>
      </w:r>
      <w:r w:rsidR="0063462C" w:rsidRPr="00E86DED">
        <w:t xml:space="preserve">for analyzing </w:t>
      </w:r>
      <w:r w:rsidR="005E2396">
        <w:t xml:space="preserve">the influence of social approval assets </w:t>
      </w:r>
      <w:r w:rsidR="0031743B">
        <w:t>in</w:t>
      </w:r>
      <w:r w:rsidR="005E2396">
        <w:t xml:space="preserve"> </w:t>
      </w:r>
      <w:r w:rsidR="00776F1E">
        <w:t>ambigu</w:t>
      </w:r>
      <w:r w:rsidR="00504039">
        <w:t>ous</w:t>
      </w:r>
      <w:r w:rsidR="0031743B">
        <w:t xml:space="preserve"> environments</w:t>
      </w:r>
      <w:r w:rsidR="00362C48">
        <w:t xml:space="preserve">. </w:t>
      </w:r>
      <w:r w:rsidR="006655C6">
        <w:t xml:space="preserve">The </w:t>
      </w:r>
      <w:r w:rsidR="0063462C" w:rsidRPr="00E86DED">
        <w:t xml:space="preserve">lack of consensus about </w:t>
      </w:r>
      <w:r w:rsidR="00C122E2">
        <w:t>how</w:t>
      </w:r>
      <w:r w:rsidR="005E2396">
        <w:t xml:space="preserve"> to interpret available information and arrive at appropriate </w:t>
      </w:r>
      <w:r w:rsidR="00985C5C" w:rsidRPr="00E86DED">
        <w:t>evaluat</w:t>
      </w:r>
      <w:r w:rsidR="005E2396">
        <w:t>ions of firm</w:t>
      </w:r>
      <w:r w:rsidR="00EC3492">
        <w:t>s’</w:t>
      </w:r>
      <w:r w:rsidR="005E2396">
        <w:t xml:space="preserve"> actions</w:t>
      </w:r>
      <w:r w:rsidR="00504039">
        <w:t xml:space="preserve"> </w:t>
      </w:r>
      <w:r w:rsidR="006655C6">
        <w:t xml:space="preserve">makes </w:t>
      </w:r>
      <w:r w:rsidR="0006257A" w:rsidRPr="009B224E">
        <w:rPr>
          <w:i/>
        </w:rPr>
        <w:t>interpretation</w:t>
      </w:r>
      <w:r w:rsidR="0006257A" w:rsidRPr="00E86DED">
        <w:t xml:space="preserve"> rather than information acquisition </w:t>
      </w:r>
      <w:r w:rsidR="006655C6">
        <w:t xml:space="preserve">the </w:t>
      </w:r>
      <w:r w:rsidR="00EF2935">
        <w:t xml:space="preserve">central </w:t>
      </w:r>
      <w:r w:rsidR="006655C6">
        <w:t xml:space="preserve">process that </w:t>
      </w:r>
      <w:r w:rsidR="00BB283D">
        <w:t xml:space="preserve">enables </w:t>
      </w:r>
      <w:r w:rsidR="00EF2935">
        <w:t>decision</w:t>
      </w:r>
      <w:r w:rsidR="006A30D1">
        <w:t xml:space="preserve"> making</w:t>
      </w:r>
      <w:r w:rsidR="00EF2935">
        <w:t xml:space="preserve"> </w:t>
      </w:r>
      <w:r w:rsidR="005E2396">
        <w:t xml:space="preserve">and </w:t>
      </w:r>
      <w:r w:rsidR="00EF2935">
        <w:t>action</w:t>
      </w:r>
      <w:r w:rsidR="005E2396">
        <w:t>s</w:t>
      </w:r>
      <w:r w:rsidR="00EF2935">
        <w:t xml:space="preserve"> </w:t>
      </w:r>
      <w:r w:rsidR="0017072E" w:rsidRPr="00E86DED">
        <w:t>(Rindova, Ferrier</w:t>
      </w:r>
      <w:r w:rsidR="006B1E9C">
        <w:t>,</w:t>
      </w:r>
      <w:r w:rsidR="0017072E" w:rsidRPr="00E86DED">
        <w:t xml:space="preserve"> </w:t>
      </w:r>
      <w:r w:rsidR="00F238DB">
        <w:t>&amp;</w:t>
      </w:r>
      <w:r w:rsidR="0017072E" w:rsidRPr="00E86DED">
        <w:t xml:space="preserve"> Wi</w:t>
      </w:r>
      <w:r w:rsidR="00EC4CF3" w:rsidRPr="00E86DED">
        <w:t>l</w:t>
      </w:r>
      <w:r w:rsidR="0017072E" w:rsidRPr="00E86DED">
        <w:t>tbank, 2010</w:t>
      </w:r>
      <w:r w:rsidR="004702BC">
        <w:t>)</w:t>
      </w:r>
      <w:r w:rsidR="00BB283D">
        <w:t xml:space="preserve">. In such environments, </w:t>
      </w:r>
      <w:r w:rsidR="004702BC">
        <w:t xml:space="preserve">actors seek to reduce not only informational </w:t>
      </w:r>
      <w:r w:rsidR="00177213">
        <w:t>uncertainty</w:t>
      </w:r>
      <w:r w:rsidR="00EC3492">
        <w:t>,</w:t>
      </w:r>
      <w:r w:rsidR="00177213">
        <w:t xml:space="preserve"> </w:t>
      </w:r>
      <w:r w:rsidR="004702BC">
        <w:t>but also “interpretative uncertainty”</w:t>
      </w:r>
      <w:r w:rsidR="00177213">
        <w:rPr>
          <w:rStyle w:val="FootnoteReference"/>
        </w:rPr>
        <w:footnoteReference w:id="1"/>
      </w:r>
      <w:r w:rsidR="004702BC">
        <w:t xml:space="preserve"> (</w:t>
      </w:r>
      <w:r w:rsidR="006F219F">
        <w:t xml:space="preserve">Weber &amp; </w:t>
      </w:r>
      <w:r w:rsidR="006F219F">
        <w:lastRenderedPageBreak/>
        <w:t>Mayer, 2014</w:t>
      </w:r>
      <w:r w:rsidR="004702BC">
        <w:t>: 1477</w:t>
      </w:r>
      <w:r w:rsidR="0017072E" w:rsidRPr="00E86DED">
        <w:t>)</w:t>
      </w:r>
      <w:r w:rsidR="00177213">
        <w:t xml:space="preserve">. Whereas the former is concerned with a lack of information, the latter </w:t>
      </w:r>
      <w:r w:rsidR="009127E7">
        <w:t>addresses</w:t>
      </w:r>
      <w:r w:rsidR="00177213">
        <w:t xml:space="preserve"> the misalignment of the frameworks used </w:t>
      </w:r>
      <w:r w:rsidR="0031743B">
        <w:t>to</w:t>
      </w:r>
      <w:r w:rsidR="00177213">
        <w:t xml:space="preserve"> interpret</w:t>
      </w:r>
      <w:r w:rsidR="0031743B">
        <w:t xml:space="preserve"> and make sense of information</w:t>
      </w:r>
      <w:r w:rsidR="00177213">
        <w:t xml:space="preserve">. </w:t>
      </w:r>
      <w:r w:rsidR="00636E0A" w:rsidRPr="00E86DED">
        <w:rPr>
          <w:highlight w:val="lightGray"/>
        </w:rPr>
        <w:t xml:space="preserve"> </w:t>
      </w:r>
    </w:p>
    <w:p w14:paraId="3EB80A32" w14:textId="4D180C3F" w:rsidR="00322790" w:rsidRDefault="00EC3492" w:rsidP="001E595C">
      <w:pPr>
        <w:spacing w:line="480" w:lineRule="auto"/>
        <w:ind w:firstLine="720"/>
      </w:pPr>
      <w:r>
        <w:t>While t</w:t>
      </w:r>
      <w:r w:rsidR="00985C5C" w:rsidRPr="00E86DED">
        <w:t>he importance of interpretation</w:t>
      </w:r>
      <w:r w:rsidR="00AD46CE" w:rsidRPr="00E86DED">
        <w:t xml:space="preserve"> </w:t>
      </w:r>
      <w:r w:rsidR="00F335AE" w:rsidRPr="00E86DED">
        <w:t xml:space="preserve">in ambiguous </w:t>
      </w:r>
      <w:r w:rsidR="00EF2935">
        <w:t xml:space="preserve">environments </w:t>
      </w:r>
      <w:r w:rsidR="00A352F9">
        <w:t>has been</w:t>
      </w:r>
      <w:r w:rsidR="00985C5C" w:rsidRPr="00E86DED">
        <w:t xml:space="preserve"> recognized (</w:t>
      </w:r>
      <w:r w:rsidR="00A352F9">
        <w:t xml:space="preserve">e.g., </w:t>
      </w:r>
      <w:r w:rsidR="007E6634">
        <w:t xml:space="preserve">Petkova,Wadhwa, </w:t>
      </w:r>
      <w:r w:rsidR="007E6634" w:rsidRPr="007E6634">
        <w:t xml:space="preserve">Yao </w:t>
      </w:r>
      <w:r w:rsidR="007E6634">
        <w:t xml:space="preserve">&amp; </w:t>
      </w:r>
      <w:r w:rsidR="007E6634" w:rsidRPr="007E6634">
        <w:t>Jain</w:t>
      </w:r>
      <w:r w:rsidR="007E6634">
        <w:t xml:space="preserve">, 2014; </w:t>
      </w:r>
      <w:r w:rsidR="00291FEA" w:rsidRPr="00E86DED">
        <w:t>Rindova et al., 2010</w:t>
      </w:r>
      <w:r w:rsidR="00291FEA">
        <w:t xml:space="preserve">; </w:t>
      </w:r>
      <w:r w:rsidR="00985C5C" w:rsidRPr="00E86DED">
        <w:t xml:space="preserve">Santos </w:t>
      </w:r>
      <w:r w:rsidR="00AD46CE" w:rsidRPr="00E86DED">
        <w:t xml:space="preserve">&amp; </w:t>
      </w:r>
      <w:r w:rsidR="00985C5C" w:rsidRPr="00E86DED">
        <w:t>Eisenhardt, 2009)</w:t>
      </w:r>
      <w:r w:rsidR="00EF2935">
        <w:t>,</w:t>
      </w:r>
      <w:r w:rsidR="0017601F">
        <w:t xml:space="preserve"> </w:t>
      </w:r>
      <w:r w:rsidR="00985C5C" w:rsidRPr="00E86DED">
        <w:t>the mechanisms affect</w:t>
      </w:r>
      <w:r w:rsidR="00AD46CE" w:rsidRPr="00E86DED">
        <w:t>ing the</w:t>
      </w:r>
      <w:r w:rsidR="001E595C">
        <w:t xml:space="preserve"> </w:t>
      </w:r>
      <w:r w:rsidR="00160EA8" w:rsidRPr="00E86DED">
        <w:t>interpretati</w:t>
      </w:r>
      <w:r w:rsidR="00D81FB8">
        <w:t xml:space="preserve">on </w:t>
      </w:r>
      <w:r w:rsidR="00160EA8" w:rsidRPr="00E86DED">
        <w:t xml:space="preserve">processes </w:t>
      </w:r>
      <w:r>
        <w:t xml:space="preserve">employed in ambiguous environments </w:t>
      </w:r>
      <w:r w:rsidR="00160EA8" w:rsidRPr="00E86DED">
        <w:t xml:space="preserve">are </w:t>
      </w:r>
      <w:r w:rsidR="00D81FB8">
        <w:t xml:space="preserve">not </w:t>
      </w:r>
      <w:r w:rsidR="00A352F9">
        <w:t>well</w:t>
      </w:r>
      <w:r w:rsidR="00160EA8" w:rsidRPr="00E86DED">
        <w:t xml:space="preserve"> understood. </w:t>
      </w:r>
      <w:r w:rsidR="00776078">
        <w:t xml:space="preserve">Building on </w:t>
      </w:r>
      <w:r w:rsidR="00776078" w:rsidRPr="00E86DED">
        <w:t>Pfarrer, Pollock, and Rindova</w:t>
      </w:r>
      <w:r w:rsidR="00776078">
        <w:t xml:space="preserve"> (</w:t>
      </w:r>
      <w:r w:rsidR="00776078" w:rsidRPr="00E86DED">
        <w:t>2010)</w:t>
      </w:r>
      <w:r w:rsidR="00776078">
        <w:t xml:space="preserve">, we </w:t>
      </w:r>
      <w:r w:rsidR="00EF7C2E">
        <w:t xml:space="preserve">focus on </w:t>
      </w:r>
      <w:r w:rsidR="00776078">
        <w:t xml:space="preserve">the </w:t>
      </w:r>
      <w:r w:rsidR="00AD7AAC">
        <w:t xml:space="preserve">interpretative frames </w:t>
      </w:r>
      <w:r w:rsidR="009127E7">
        <w:t>created by</w:t>
      </w:r>
      <w:r w:rsidR="003B4838">
        <w:t xml:space="preserve"> different social approval assets</w:t>
      </w:r>
      <w:r w:rsidR="009127E7">
        <w:t xml:space="preserve">, and the </w:t>
      </w:r>
      <w:r w:rsidR="008659C0" w:rsidRPr="00E86DED">
        <w:t>different schemas (Fiske &amp; Taylor, 1991) and information processing modes (Slovic, Finucane, Peters</w:t>
      </w:r>
      <w:r w:rsidR="00C122E2">
        <w:t>,</w:t>
      </w:r>
      <w:r w:rsidR="008659C0" w:rsidRPr="00E86DED">
        <w:t xml:space="preserve"> &amp; MacGregor, 2004)</w:t>
      </w:r>
      <w:r w:rsidR="009127E7">
        <w:t xml:space="preserve"> that they evoke</w:t>
      </w:r>
      <w:r w:rsidR="00776078">
        <w:t xml:space="preserve">. </w:t>
      </w:r>
      <w:r w:rsidR="001E595C">
        <w:t xml:space="preserve">By focusing on the role social approval assets </w:t>
      </w:r>
      <w:r w:rsidR="000F4FF7">
        <w:t xml:space="preserve">play </w:t>
      </w:r>
      <w:r w:rsidR="001E595C">
        <w:t xml:space="preserve">as </w:t>
      </w:r>
      <w:r w:rsidR="002C55F0" w:rsidRPr="00E86DED">
        <w:t>interpretative frames</w:t>
      </w:r>
      <w:r w:rsidR="001E595C">
        <w:t>,</w:t>
      </w:r>
      <w:r w:rsidR="002C55F0" w:rsidRPr="00E86DED">
        <w:t xml:space="preserve"> </w:t>
      </w:r>
      <w:r w:rsidR="001E595C">
        <w:t xml:space="preserve">we </w:t>
      </w:r>
      <w:r w:rsidR="002C55F0" w:rsidRPr="00E86DED">
        <w:t>emphasize</w:t>
      </w:r>
      <w:r w:rsidR="006A0E3D" w:rsidRPr="00E86DED">
        <w:t xml:space="preserve"> how the</w:t>
      </w:r>
      <w:r w:rsidR="001E595C">
        <w:t>ir</w:t>
      </w:r>
      <w:r w:rsidR="002C55F0" w:rsidRPr="00E86DED">
        <w:t xml:space="preserve"> </w:t>
      </w:r>
      <w:r w:rsidR="001E595C">
        <w:t xml:space="preserve">different </w:t>
      </w:r>
      <w:r w:rsidR="006A0E3D" w:rsidRPr="00E86DED">
        <w:t>socio-cognitive content</w:t>
      </w:r>
      <w:r w:rsidR="00600F68">
        <w:t>—</w:t>
      </w:r>
      <w:r w:rsidR="001E595C">
        <w:t>defined</w:t>
      </w:r>
      <w:r w:rsidR="006A0E3D" w:rsidRPr="00E86DED">
        <w:t xml:space="preserve"> </w:t>
      </w:r>
      <w:r w:rsidR="001E595C">
        <w:t xml:space="preserve">as </w:t>
      </w:r>
      <w:r w:rsidR="00322790" w:rsidRPr="00E86DED">
        <w:t xml:space="preserve">the collective perceptions of </w:t>
      </w:r>
      <w:r w:rsidR="00322790">
        <w:t>a firm’s various attributes</w:t>
      </w:r>
      <w:r w:rsidR="00322790" w:rsidRPr="00E86DED">
        <w:t xml:space="preserve"> based on </w:t>
      </w:r>
      <w:r w:rsidR="00322790">
        <w:t xml:space="preserve">either </w:t>
      </w:r>
      <w:r w:rsidR="00322790" w:rsidRPr="00E86DED">
        <w:t>its behaviors</w:t>
      </w:r>
      <w:r w:rsidR="0031743B">
        <w:t xml:space="preserve"> or others’</w:t>
      </w:r>
      <w:r w:rsidR="00322790">
        <w:t xml:space="preserve"> </w:t>
      </w:r>
      <w:r w:rsidR="00322790" w:rsidRPr="00E86DED">
        <w:t xml:space="preserve">reactions to </w:t>
      </w:r>
      <w:r w:rsidR="0031743B">
        <w:t>the firm</w:t>
      </w:r>
      <w:r w:rsidR="00600F68">
        <w:t>—</w:t>
      </w:r>
      <w:r w:rsidR="006A0E3D" w:rsidRPr="00E86DED">
        <w:t xml:space="preserve">influences </w:t>
      </w:r>
      <w:r w:rsidR="005C1567">
        <w:t>the way</w:t>
      </w:r>
      <w:r w:rsidR="005C1567" w:rsidRPr="00E86DED">
        <w:t xml:space="preserve"> </w:t>
      </w:r>
      <w:r w:rsidR="006A0E3D" w:rsidRPr="00E86DED">
        <w:rPr>
          <w:i/>
        </w:rPr>
        <w:t>other</w:t>
      </w:r>
      <w:r w:rsidR="006A0E3D" w:rsidRPr="00E86DED">
        <w:t xml:space="preserve"> information about the </w:t>
      </w:r>
      <w:r w:rsidR="008D66D7" w:rsidRPr="00E86DED">
        <w:t xml:space="preserve">firm </w:t>
      </w:r>
      <w:r w:rsidR="006A0E3D" w:rsidRPr="00E86DED">
        <w:t>is processed</w:t>
      </w:r>
      <w:r w:rsidR="002E6D01" w:rsidRPr="00E86DED">
        <w:t>.</w:t>
      </w:r>
    </w:p>
    <w:p w14:paraId="380A2921" w14:textId="685F5917" w:rsidR="009D7322" w:rsidRPr="00E86DED" w:rsidRDefault="00AC4E56" w:rsidP="003B4838">
      <w:pPr>
        <w:spacing w:line="480" w:lineRule="auto"/>
        <w:ind w:firstLine="720"/>
      </w:pPr>
      <w:r>
        <w:t>A</w:t>
      </w:r>
      <w:r w:rsidR="008D66D7" w:rsidRPr="00E86DED">
        <w:t xml:space="preserve">s interpretative frames, social approval assets influence market exchanges through </w:t>
      </w:r>
      <w:r w:rsidR="002E6D01" w:rsidRPr="00E86DED">
        <w:t>fundamentally different mechanism</w:t>
      </w:r>
      <w:r w:rsidR="008D66D7" w:rsidRPr="00E86DED">
        <w:t>s</w:t>
      </w:r>
      <w:r w:rsidR="002E6D01" w:rsidRPr="00E86DED">
        <w:t xml:space="preserve"> </w:t>
      </w:r>
      <w:r w:rsidR="0069356F" w:rsidRPr="00E86DED">
        <w:t>than</w:t>
      </w:r>
      <w:r w:rsidR="00AD0E44" w:rsidRPr="00E86DED">
        <w:t xml:space="preserve"> those </w:t>
      </w:r>
      <w:r w:rsidR="002E6D01" w:rsidRPr="00E86DED">
        <w:t>proposed by signaling theory</w:t>
      </w:r>
      <w:r w:rsidR="00AD0E44" w:rsidRPr="00E86DED">
        <w:t xml:space="preserve">. Whereas the </w:t>
      </w:r>
      <w:r w:rsidR="0069356F" w:rsidRPr="00E86DED">
        <w:t>signaling perspec</w:t>
      </w:r>
      <w:r w:rsidR="00E86DED" w:rsidRPr="00E86DED">
        <w:t>t</w:t>
      </w:r>
      <w:r w:rsidR="0069356F" w:rsidRPr="00E86DED">
        <w:t>ive</w:t>
      </w:r>
      <w:r w:rsidR="002E6D01" w:rsidRPr="00E86DED">
        <w:t xml:space="preserve"> </w:t>
      </w:r>
      <w:r w:rsidR="00C272FE" w:rsidRPr="00E86DED">
        <w:t xml:space="preserve">assumes </w:t>
      </w:r>
      <w:r w:rsidR="002E6D01" w:rsidRPr="00E86DED">
        <w:t xml:space="preserve">social approval assets </w:t>
      </w:r>
      <w:r w:rsidR="00A87BD3" w:rsidRPr="00E86DED">
        <w:rPr>
          <w:i/>
        </w:rPr>
        <w:t>directly</w:t>
      </w:r>
      <w:r w:rsidR="00A87BD3" w:rsidRPr="00E86DED">
        <w:t xml:space="preserve"> </w:t>
      </w:r>
      <w:r w:rsidR="002E6D01" w:rsidRPr="00E86DED">
        <w:t xml:space="preserve">reduce perceived </w:t>
      </w:r>
      <w:r w:rsidR="0006587B" w:rsidRPr="00E86DED">
        <w:t xml:space="preserve">uncertainty </w:t>
      </w:r>
      <w:r w:rsidR="00AC59B8">
        <w:t xml:space="preserve">by </w:t>
      </w:r>
      <w:r w:rsidR="00B406B0">
        <w:t xml:space="preserve">revealing “private” information </w:t>
      </w:r>
      <w:r w:rsidR="00EE0C65">
        <w:t xml:space="preserve">about unobservable firm qualities </w:t>
      </w:r>
      <w:r w:rsidR="00B406B0">
        <w:t xml:space="preserve">that </w:t>
      </w:r>
      <w:r w:rsidR="00AC59B8">
        <w:t>reduc</w:t>
      </w:r>
      <w:r w:rsidR="00EE0C65">
        <w:t>e</w:t>
      </w:r>
      <w:r w:rsidR="00AC59B8">
        <w:t xml:space="preserve"> information </w:t>
      </w:r>
      <w:r w:rsidR="00015129">
        <w:t>asymmetries</w:t>
      </w:r>
      <w:r w:rsidR="00AC59B8">
        <w:t xml:space="preserve"> </w:t>
      </w:r>
      <w:r w:rsidR="00E86DED" w:rsidRPr="00E86DED">
        <w:t>(Connelly et al., 2011)</w:t>
      </w:r>
      <w:r w:rsidR="00AD0E44" w:rsidRPr="00E86DED">
        <w:t xml:space="preserve">, the </w:t>
      </w:r>
      <w:r w:rsidR="0069356F" w:rsidRPr="00E86DED">
        <w:t>interpretive frames perspective</w:t>
      </w:r>
      <w:r w:rsidR="00AD0E44" w:rsidRPr="00E86DED">
        <w:t xml:space="preserve"> </w:t>
      </w:r>
      <w:r w:rsidR="00E86DED">
        <w:t>considers</w:t>
      </w:r>
      <w:r w:rsidR="00AD0E44" w:rsidRPr="00E86DED">
        <w:t xml:space="preserve"> </w:t>
      </w:r>
      <w:r w:rsidR="00A94809" w:rsidRPr="00E86DED">
        <w:t>how</w:t>
      </w:r>
      <w:r w:rsidR="002F28EA" w:rsidRPr="00E86DED">
        <w:t xml:space="preserve"> </w:t>
      </w:r>
      <w:r w:rsidR="00AD0E44" w:rsidRPr="00E86DED">
        <w:t xml:space="preserve">social approval assets </w:t>
      </w:r>
      <w:r w:rsidR="00AD0E44" w:rsidRPr="00EF7C2E">
        <w:t xml:space="preserve">filter </w:t>
      </w:r>
      <w:r w:rsidR="005C1567" w:rsidRPr="00A83643">
        <w:t>other</w:t>
      </w:r>
      <w:r w:rsidR="005C1567" w:rsidRPr="00EF7C2E">
        <w:t xml:space="preserve"> </w:t>
      </w:r>
      <w:r w:rsidR="00AD0E44" w:rsidRPr="00EF7C2E">
        <w:t>available</w:t>
      </w:r>
      <w:r w:rsidR="00AD0E44" w:rsidRPr="00E86DED">
        <w:t xml:space="preserve"> information </w:t>
      </w:r>
      <w:r w:rsidR="00AC59B8">
        <w:t xml:space="preserve">and </w:t>
      </w:r>
      <w:r w:rsidR="00EF7C2E">
        <w:t xml:space="preserve">how </w:t>
      </w:r>
      <w:r w:rsidR="002F28EA" w:rsidRPr="00E86DED">
        <w:t>multiple sources of</w:t>
      </w:r>
      <w:r w:rsidR="00A94809" w:rsidRPr="00E86DED">
        <w:t xml:space="preserve"> information </w:t>
      </w:r>
      <w:r w:rsidR="00AD0E44" w:rsidRPr="00E86DED">
        <w:t xml:space="preserve">may be </w:t>
      </w:r>
      <w:r w:rsidR="00EE3137" w:rsidRPr="00E86DED">
        <w:t xml:space="preserve">combined </w:t>
      </w:r>
      <w:r w:rsidR="00AC59B8">
        <w:t xml:space="preserve">by </w:t>
      </w:r>
      <w:r w:rsidR="005C1567">
        <w:t>stakeholder</w:t>
      </w:r>
      <w:r w:rsidR="00AD53C5">
        <w:t>s</w:t>
      </w:r>
      <w:r w:rsidR="005C1567">
        <w:t xml:space="preserve"> </w:t>
      </w:r>
      <w:r w:rsidR="009127E7">
        <w:t xml:space="preserve">when </w:t>
      </w:r>
      <w:r w:rsidR="00AC59B8">
        <w:t xml:space="preserve">making decisions about firms </w:t>
      </w:r>
      <w:r w:rsidR="006F219F">
        <w:t>(Pfarrer et al., 2010; Smith, 2011)</w:t>
      </w:r>
      <w:r w:rsidR="00034BDD" w:rsidRPr="00E86DED">
        <w:t xml:space="preserve">. </w:t>
      </w:r>
      <w:r w:rsidR="00AC59B8">
        <w:t xml:space="preserve">Thus, we </w:t>
      </w:r>
      <w:r w:rsidR="00034BDD" w:rsidRPr="00E86DED">
        <w:t xml:space="preserve">do not dispute that </w:t>
      </w:r>
      <w:r w:rsidR="008D66D7" w:rsidRPr="00E86DED">
        <w:t xml:space="preserve">social approval assets </w:t>
      </w:r>
      <w:r w:rsidR="005C1567">
        <w:t>can</w:t>
      </w:r>
      <w:r w:rsidR="005C1567" w:rsidRPr="00E86DED">
        <w:t xml:space="preserve"> </w:t>
      </w:r>
      <w:r w:rsidR="008D66D7" w:rsidRPr="00E86DED">
        <w:t>have</w:t>
      </w:r>
      <w:r w:rsidR="005C1567">
        <w:t xml:space="preserve"> </w:t>
      </w:r>
      <w:r w:rsidR="008D66D7" w:rsidRPr="00E86DED">
        <w:t>direct</w:t>
      </w:r>
      <w:r w:rsidR="005C1567">
        <w:t xml:space="preserve"> signaling</w:t>
      </w:r>
      <w:r w:rsidR="008D66D7" w:rsidRPr="00E86DED">
        <w:t xml:space="preserve"> effect</w:t>
      </w:r>
      <w:r w:rsidR="005C1567">
        <w:t>s</w:t>
      </w:r>
      <w:r w:rsidR="007B3070">
        <w:t>;</w:t>
      </w:r>
      <w:r w:rsidR="005C1567">
        <w:t xml:space="preserve"> rather</w:t>
      </w:r>
      <w:r w:rsidR="00034BDD" w:rsidRPr="00E86DED">
        <w:t xml:space="preserve">, we seek to shed light on how they may </w:t>
      </w:r>
      <w:r w:rsidR="005C1567">
        <w:t xml:space="preserve">also </w:t>
      </w:r>
      <w:r w:rsidR="00034BDD" w:rsidRPr="00E86DED">
        <w:t xml:space="preserve">influence </w:t>
      </w:r>
      <w:r w:rsidR="005C1567">
        <w:t xml:space="preserve">the ways </w:t>
      </w:r>
      <w:r w:rsidR="008D66D7" w:rsidRPr="00E86DED">
        <w:t xml:space="preserve">other information is </w:t>
      </w:r>
      <w:r w:rsidR="007B3070">
        <w:t>interpreted</w:t>
      </w:r>
      <w:r w:rsidR="00A607FE">
        <w:t xml:space="preserve">, especially in high-ambiguity environments where interpretation critically affects evaluation and action (Rindova et al., 2010). </w:t>
      </w:r>
    </w:p>
    <w:p w14:paraId="7EAA54F8" w14:textId="36ADFEB2" w:rsidR="002D1BAD" w:rsidRDefault="006574C1" w:rsidP="00402695">
      <w:pPr>
        <w:spacing w:line="480" w:lineRule="auto"/>
        <w:ind w:firstLine="720"/>
      </w:pPr>
      <w:r w:rsidRPr="00F00EBB">
        <w:t xml:space="preserve">In this study </w:t>
      </w:r>
      <w:r w:rsidRPr="0015199A">
        <w:t>we</w:t>
      </w:r>
      <w:r w:rsidRPr="00E86DED">
        <w:t xml:space="preserve"> compar</w:t>
      </w:r>
      <w:r w:rsidR="00402695">
        <w:t>e</w:t>
      </w:r>
      <w:r w:rsidRPr="00E86DED">
        <w:t xml:space="preserve"> the effects of status and celebrity</w:t>
      </w:r>
      <w:r>
        <w:t xml:space="preserve"> as interpretive frames</w:t>
      </w:r>
      <w:r w:rsidR="00E61D0A">
        <w:t xml:space="preserve"> b</w:t>
      </w:r>
      <w:r w:rsidR="00E61D0A" w:rsidRPr="00E86DED">
        <w:t>ecause th</w:t>
      </w:r>
      <w:r w:rsidR="00E61D0A">
        <w:t>eir</w:t>
      </w:r>
      <w:r w:rsidR="00E61D0A" w:rsidRPr="00E86DED">
        <w:t xml:space="preserve"> socio-cognitive content encompass</w:t>
      </w:r>
      <w:r w:rsidR="00E61D0A">
        <w:t>es</w:t>
      </w:r>
      <w:r w:rsidR="00E61D0A" w:rsidRPr="00E86DED">
        <w:t xml:space="preserve"> different firm attributes and types of social approval</w:t>
      </w:r>
      <w:r w:rsidR="00E61D0A">
        <w:t xml:space="preserve">. </w:t>
      </w:r>
      <w:r w:rsidR="006F0967" w:rsidRPr="00E86DED">
        <w:t>S</w:t>
      </w:r>
      <w:r w:rsidR="003C0C5C" w:rsidRPr="00E86DED">
        <w:t>tatus</w:t>
      </w:r>
      <w:r w:rsidR="00740E02" w:rsidRPr="00E86DED">
        <w:t xml:space="preserve"> reflects an actor’s </w:t>
      </w:r>
      <w:r w:rsidR="00D21682" w:rsidRPr="00E86DED">
        <w:t xml:space="preserve">position </w:t>
      </w:r>
      <w:r w:rsidR="00740E02" w:rsidRPr="00E86DED">
        <w:t>in a social hierarchy</w:t>
      </w:r>
      <w:r w:rsidR="00DD568E" w:rsidRPr="00E86DED">
        <w:t>,</w:t>
      </w:r>
      <w:r w:rsidR="003C0C5C" w:rsidRPr="00E86DED">
        <w:t xml:space="preserve"> </w:t>
      </w:r>
      <w:r w:rsidR="00740E02" w:rsidRPr="00E86DED">
        <w:t>which</w:t>
      </w:r>
      <w:r w:rsidR="00D14225" w:rsidRPr="00E86DED">
        <w:t xml:space="preserve"> is</w:t>
      </w:r>
      <w:r w:rsidR="00740E02" w:rsidRPr="00E86DED">
        <w:t xml:space="preserve"> often discerned from </w:t>
      </w:r>
      <w:r w:rsidR="00EF7C2E">
        <w:t xml:space="preserve">the </w:t>
      </w:r>
      <w:r w:rsidR="00A83643">
        <w:t xml:space="preserve">actor’s </w:t>
      </w:r>
      <w:r w:rsidR="00740E02" w:rsidRPr="00E86DED">
        <w:t>pattern of affiliations</w:t>
      </w:r>
      <w:r w:rsidR="00102733" w:rsidRPr="00E86DED">
        <w:t xml:space="preserve"> and the deference it receives</w:t>
      </w:r>
      <w:r w:rsidR="00740E02" w:rsidRPr="00E86DED">
        <w:t xml:space="preserve"> (Gould, 2002; Sauder et al., 2012; Washington &amp; Zajac, 2005). </w:t>
      </w:r>
      <w:r w:rsidR="00C41E88" w:rsidRPr="00E86DED">
        <w:t xml:space="preserve">Celebrity </w:t>
      </w:r>
      <w:r w:rsidR="00D93281" w:rsidRPr="00E86DED">
        <w:t xml:space="preserve">is based on </w:t>
      </w:r>
      <w:r w:rsidR="00C41E88" w:rsidRPr="00E86DED">
        <w:t xml:space="preserve">the high level of public attention and positive emotional responses </w:t>
      </w:r>
      <w:r w:rsidR="00A83643">
        <w:t>from stakeholder</w:t>
      </w:r>
      <w:r w:rsidR="00EF7C2E">
        <w:t xml:space="preserve"> </w:t>
      </w:r>
      <w:r w:rsidR="00C41E88" w:rsidRPr="00E86DED">
        <w:t xml:space="preserve">audiences </w:t>
      </w:r>
      <w:r w:rsidR="00D93281" w:rsidRPr="00E86DED">
        <w:t xml:space="preserve">and </w:t>
      </w:r>
      <w:r w:rsidR="00C41E88" w:rsidRPr="00E86DED">
        <w:t xml:space="preserve">is </w:t>
      </w:r>
      <w:r w:rsidR="00D93281" w:rsidRPr="00E86DED">
        <w:t xml:space="preserve">constructed through </w:t>
      </w:r>
      <w:r w:rsidR="00C41E88" w:rsidRPr="00E86DED">
        <w:t>media narratives that often embellish a firm’s actions (Rindova</w:t>
      </w:r>
      <w:r w:rsidR="00B01264">
        <w:t xml:space="preserve"> et al.</w:t>
      </w:r>
      <w:r w:rsidR="00C41E88" w:rsidRPr="00E86DED">
        <w:t>, 2006).</w:t>
      </w:r>
      <w:r w:rsidR="00D21682" w:rsidRPr="00E86DED">
        <w:t xml:space="preserve"> </w:t>
      </w:r>
      <w:r w:rsidR="00E61D0A">
        <w:t xml:space="preserve">Status and celebrity therefore </w:t>
      </w:r>
      <w:r w:rsidR="00E61D0A" w:rsidRPr="00E86DED">
        <w:t xml:space="preserve">generate interpretive frames that differ in both the expectations about future firm behavior and the information processing </w:t>
      </w:r>
      <w:r w:rsidR="00E61D0A">
        <w:t xml:space="preserve">modes </w:t>
      </w:r>
      <w:r w:rsidR="00E61D0A" w:rsidRPr="00E86DED">
        <w:t>they evoke.</w:t>
      </w:r>
      <w:r w:rsidR="00135710">
        <w:t xml:space="preserve"> </w:t>
      </w:r>
      <w:r w:rsidR="003423F0" w:rsidRPr="00E86DED">
        <w:t xml:space="preserve">Prior </w:t>
      </w:r>
      <w:r w:rsidR="00EE6966" w:rsidRPr="00E86DED">
        <w:t xml:space="preserve">research has </w:t>
      </w:r>
      <w:r w:rsidR="00D93281" w:rsidRPr="00E86DED">
        <w:t xml:space="preserve">noted that </w:t>
      </w:r>
      <w:r w:rsidR="00EE6966" w:rsidRPr="00E86DED">
        <w:t xml:space="preserve">celebrity </w:t>
      </w:r>
      <w:r w:rsidR="003423F0" w:rsidRPr="00E86DED">
        <w:t xml:space="preserve">is </w:t>
      </w:r>
      <w:r w:rsidR="00EE6966" w:rsidRPr="00E86DED">
        <w:t>an interpretive frame that evoke</w:t>
      </w:r>
      <w:r w:rsidR="003423F0" w:rsidRPr="00E86DED">
        <w:t xml:space="preserve">s </w:t>
      </w:r>
      <w:r w:rsidR="00EE6966" w:rsidRPr="00E86DED">
        <w:t xml:space="preserve">affective information processing (Pfarrer et al., 2010), </w:t>
      </w:r>
      <w:r w:rsidR="003423F0" w:rsidRPr="00E86DED">
        <w:t xml:space="preserve">but </w:t>
      </w:r>
      <w:r w:rsidR="00EE6966" w:rsidRPr="00E86DED">
        <w:t xml:space="preserve">no research we are aware of has </w:t>
      </w:r>
      <w:r w:rsidR="003423F0" w:rsidRPr="00E86DED">
        <w:t xml:space="preserve">considered the effects of </w:t>
      </w:r>
      <w:r w:rsidR="00EE6966" w:rsidRPr="00E86DED">
        <w:t>status as an interpretive frame</w:t>
      </w:r>
      <w:r w:rsidR="00D93281" w:rsidRPr="00E86DED">
        <w:t>.</w:t>
      </w:r>
      <w:r>
        <w:t xml:space="preserve"> </w:t>
      </w:r>
      <w:r w:rsidR="00402695">
        <w:t xml:space="preserve"> </w:t>
      </w:r>
    </w:p>
    <w:p w14:paraId="562202FE" w14:textId="250BAC26" w:rsidR="003C0C5C" w:rsidRPr="00E86DED" w:rsidRDefault="00EF7C2E" w:rsidP="00402695">
      <w:pPr>
        <w:spacing w:line="480" w:lineRule="auto"/>
        <w:ind w:firstLine="720"/>
      </w:pPr>
      <w:r>
        <w:t xml:space="preserve">To understand how status and celebrity affect stakeholders’ interpretations of other available information about a firm, </w:t>
      </w:r>
      <w:r w:rsidR="000F349C" w:rsidRPr="00E86DED">
        <w:t xml:space="preserve">we </w:t>
      </w:r>
      <w:r w:rsidR="00933B74" w:rsidRPr="00E86DED">
        <w:t>ex</w:t>
      </w:r>
      <w:r w:rsidR="00556030" w:rsidRPr="00E86DED">
        <w:t xml:space="preserve">amine </w:t>
      </w:r>
      <w:r>
        <w:t xml:space="preserve">their </w:t>
      </w:r>
      <w:r w:rsidR="00F31F56" w:rsidRPr="00E86DED">
        <w:t xml:space="preserve">influence </w:t>
      </w:r>
      <w:r>
        <w:t xml:space="preserve">on </w:t>
      </w:r>
      <w:r w:rsidR="00EE0C65">
        <w:t xml:space="preserve">strategic </w:t>
      </w:r>
      <w:r w:rsidR="00EE0C65" w:rsidRPr="00E86DED">
        <w:t>alliance formation</w:t>
      </w:r>
      <w:r w:rsidR="00EE0C65">
        <w:t>s</w:t>
      </w:r>
      <w:r w:rsidR="00EE0C65" w:rsidRPr="00E86DED">
        <w:t xml:space="preserve"> by</w:t>
      </w:r>
      <w:r w:rsidR="00556030" w:rsidRPr="00E86DED">
        <w:t xml:space="preserve"> </w:t>
      </w:r>
      <w:r w:rsidR="00A83643">
        <w:t xml:space="preserve">newly-public </w:t>
      </w:r>
      <w:r w:rsidR="00EE0C65" w:rsidRPr="00EE0C65">
        <w:t>Internet firms</w:t>
      </w:r>
      <w:r w:rsidR="00EE0C65">
        <w:t xml:space="preserve"> </w:t>
      </w:r>
      <w:r w:rsidR="00556030" w:rsidRPr="00E86DED">
        <w:t>during the commercial dawn of the Internet between 1995 and 2000</w:t>
      </w:r>
      <w:r w:rsidR="00556030" w:rsidRPr="00564C10">
        <w:t>.</w:t>
      </w:r>
      <w:r w:rsidR="00556030" w:rsidRPr="00E86DED">
        <w:t xml:space="preserve"> </w:t>
      </w:r>
      <w:r w:rsidR="00564C10" w:rsidRPr="0033075D">
        <w:t>We focus on status and celebrity bec</w:t>
      </w:r>
      <w:r w:rsidR="00564C10">
        <w:t>a</w:t>
      </w:r>
      <w:r w:rsidR="00564C10" w:rsidRPr="0033075D">
        <w:t>use</w:t>
      </w:r>
      <w:r w:rsidR="00564C10" w:rsidRPr="00564C10">
        <w:t xml:space="preserve"> in </w:t>
      </w:r>
      <w:r w:rsidR="000061F6">
        <w:t xml:space="preserve">an </w:t>
      </w:r>
      <w:r w:rsidR="00564C10" w:rsidRPr="00564C10">
        <w:t>ambiguous context</w:t>
      </w:r>
      <w:r w:rsidR="00A83643">
        <w:t xml:space="preserve"> </w:t>
      </w:r>
      <w:r w:rsidR="00564C10" w:rsidRPr="0033075D">
        <w:t xml:space="preserve">such as </w:t>
      </w:r>
      <w:r w:rsidR="00564C10">
        <w:t>th</w:t>
      </w:r>
      <w:r w:rsidR="00EE0C65">
        <w:t>i</w:t>
      </w:r>
      <w:r w:rsidR="00564C10">
        <w:t>s</w:t>
      </w:r>
      <w:r w:rsidR="00564C10" w:rsidRPr="0033075D">
        <w:t>,</w:t>
      </w:r>
      <w:r w:rsidR="00564C10" w:rsidRPr="00564C10">
        <w:t xml:space="preserve"> high-status affiliations (Pollock, Chen, </w:t>
      </w:r>
      <w:r w:rsidR="00F44CA3">
        <w:t>Jackson</w:t>
      </w:r>
      <w:r w:rsidR="00B659B7">
        <w:t>,</w:t>
      </w:r>
      <w:r w:rsidR="00F44CA3">
        <w:t xml:space="preserve"> &amp; </w:t>
      </w:r>
      <w:r w:rsidR="00564C10" w:rsidRPr="00564C10">
        <w:t xml:space="preserve">Hambrick, 2010; Stuart et al., 1999) and the media coverage that </w:t>
      </w:r>
      <w:r w:rsidR="00B659B7" w:rsidRPr="00564C10">
        <w:t>create</w:t>
      </w:r>
      <w:r w:rsidR="00B659B7">
        <w:t>d</w:t>
      </w:r>
      <w:r w:rsidR="00B659B7" w:rsidRPr="00564C10">
        <w:t xml:space="preserve"> </w:t>
      </w:r>
      <w:r w:rsidR="00564C10" w:rsidRPr="00564C10">
        <w:t>celebrities (Petkova, Rindova</w:t>
      </w:r>
      <w:r w:rsidR="00B659B7">
        <w:t>,</w:t>
      </w:r>
      <w:r w:rsidR="00564C10" w:rsidRPr="00564C10">
        <w:t xml:space="preserve"> &amp; Gupta, 2013; Pollock &amp; Rindova, 2003; Pollock, Rindova</w:t>
      </w:r>
      <w:r w:rsidR="00B659B7">
        <w:t>,</w:t>
      </w:r>
      <w:r w:rsidR="00564C10" w:rsidRPr="00564C10">
        <w:t xml:space="preserve"> &amp; Maggitti, 2008) </w:t>
      </w:r>
      <w:r w:rsidR="000061F6">
        <w:t>were critical, whereas o</w:t>
      </w:r>
      <w:r w:rsidR="00564C10">
        <w:t>ther social approval assets</w:t>
      </w:r>
      <w:r w:rsidR="000061F6">
        <w:t>,</w:t>
      </w:r>
      <w:r w:rsidR="00564C10">
        <w:t xml:space="preserve"> such as reputation</w:t>
      </w:r>
      <w:r w:rsidR="000061F6">
        <w:t>,</w:t>
      </w:r>
      <w:r w:rsidR="00564C10">
        <w:t xml:space="preserve"> </w:t>
      </w:r>
      <w:r w:rsidR="00EE0C65">
        <w:t>were</w:t>
      </w:r>
      <w:r w:rsidR="00564C10">
        <w:t xml:space="preserve"> </w:t>
      </w:r>
      <w:r w:rsidR="009C2FFB">
        <w:t>un</w:t>
      </w:r>
      <w:r w:rsidR="00564C10">
        <w:t>available</w:t>
      </w:r>
      <w:r w:rsidR="009C2FFB">
        <w:t xml:space="preserve"> to start-ups who had yet to establish</w:t>
      </w:r>
      <w:r w:rsidR="00A83643">
        <w:t xml:space="preserve"> significant </w:t>
      </w:r>
      <w:r w:rsidR="009C2FFB">
        <w:t>records of performance</w:t>
      </w:r>
      <w:r w:rsidR="000F4FF7">
        <w:t xml:space="preserve"> (Demers &amp; Lewellen, 2003)</w:t>
      </w:r>
      <w:r w:rsidR="00564C10" w:rsidRPr="0033075D">
        <w:t>.</w:t>
      </w:r>
      <w:r w:rsidR="00EE0C65">
        <w:t xml:space="preserve"> </w:t>
      </w:r>
      <w:r w:rsidR="00556030" w:rsidRPr="00E86DED">
        <w:t>We theoriz</w:t>
      </w:r>
      <w:r w:rsidR="0069356F" w:rsidRPr="00E86DED">
        <w:t>e</w:t>
      </w:r>
      <w:r w:rsidR="00556030" w:rsidRPr="00E86DED">
        <w:t xml:space="preserve"> how </w:t>
      </w:r>
      <w:r w:rsidR="006574C1">
        <w:t>status and celebrity</w:t>
      </w:r>
      <w:r w:rsidR="00556030" w:rsidRPr="00E86DED">
        <w:t xml:space="preserve"> influence</w:t>
      </w:r>
      <w:r w:rsidR="009C2FFB">
        <w:t>d</w:t>
      </w:r>
      <w:r w:rsidR="00556030" w:rsidRPr="00E86DED">
        <w:t xml:space="preserve"> </w:t>
      </w:r>
      <w:r w:rsidR="009425FF">
        <w:t>the way other</w:t>
      </w:r>
      <w:r w:rsidR="00556030" w:rsidRPr="00E86DED">
        <w:t xml:space="preserve"> </w:t>
      </w:r>
      <w:r w:rsidR="00F31F56" w:rsidRPr="00E86DED">
        <w:t xml:space="preserve">salient </w:t>
      </w:r>
      <w:r w:rsidR="00391ACE" w:rsidRPr="00E86DED">
        <w:t>information</w:t>
      </w:r>
      <w:r w:rsidR="00F31F56" w:rsidRPr="00E86DED">
        <w:t xml:space="preserve"> about </w:t>
      </w:r>
      <w:r w:rsidR="00556030" w:rsidRPr="00E86DED">
        <w:t>these firms</w:t>
      </w:r>
      <w:r w:rsidR="00600F68">
        <w:t>—</w:t>
      </w:r>
      <w:r w:rsidR="000F4FF7">
        <w:t xml:space="preserve">specifically, </w:t>
      </w:r>
      <w:r w:rsidR="00F31F56" w:rsidRPr="00E86DED">
        <w:t xml:space="preserve">the level of </w:t>
      </w:r>
      <w:r w:rsidR="002E62E2" w:rsidRPr="00E86DED">
        <w:t xml:space="preserve">underpricing </w:t>
      </w:r>
      <w:r w:rsidR="009425FF">
        <w:t xml:space="preserve">they experienced </w:t>
      </w:r>
      <w:r w:rsidR="00556030" w:rsidRPr="00E86DED">
        <w:t>during the</w:t>
      </w:r>
      <w:r w:rsidR="009425FF">
        <w:t>ir</w:t>
      </w:r>
      <w:r w:rsidR="00556030" w:rsidRPr="00E86DED">
        <w:t xml:space="preserve"> initial public offering</w:t>
      </w:r>
      <w:r w:rsidR="009425FF">
        <w:t>s</w:t>
      </w:r>
      <w:r w:rsidR="00556030" w:rsidRPr="00E86DED">
        <w:t xml:space="preserve"> (IPO</w:t>
      </w:r>
      <w:r w:rsidR="009425FF">
        <w:t>s</w:t>
      </w:r>
      <w:r w:rsidR="00556030" w:rsidRPr="00E86DED">
        <w:t xml:space="preserve">) </w:t>
      </w:r>
      <w:r w:rsidR="002E62E2" w:rsidRPr="00E86DED">
        <w:t>(Ibbotson &amp; Ritter, 1995)</w:t>
      </w:r>
      <w:r w:rsidR="00600F68">
        <w:t>—</w:t>
      </w:r>
      <w:r w:rsidR="00EE0C65">
        <w:t>was</w:t>
      </w:r>
      <w:r w:rsidR="009425FF">
        <w:t xml:space="preserve"> interpreted by potential alliance partners</w:t>
      </w:r>
      <w:r w:rsidR="00402695">
        <w:t xml:space="preserve"> </w:t>
      </w:r>
      <w:r w:rsidR="00A83643">
        <w:t>and</w:t>
      </w:r>
      <w:r w:rsidR="000A509F">
        <w:t xml:space="preserve"> a</w:t>
      </w:r>
      <w:r w:rsidR="00402695">
        <w:t>ffect</w:t>
      </w:r>
      <w:r w:rsidR="00A83643">
        <w:t>ed</w:t>
      </w:r>
      <w:r w:rsidR="00402695">
        <w:t xml:space="preserve"> their partnering decisi</w:t>
      </w:r>
      <w:r w:rsidR="002D1BAD">
        <w:t>o</w:t>
      </w:r>
      <w:r w:rsidR="00402695">
        <w:t>ns</w:t>
      </w:r>
      <w:r w:rsidR="009425FF">
        <w:t xml:space="preserve">. We also consider </w:t>
      </w:r>
      <w:r w:rsidR="00556030" w:rsidRPr="00E86DED">
        <w:t xml:space="preserve">how the joint possession </w:t>
      </w:r>
      <w:r w:rsidR="006F219F">
        <w:t xml:space="preserve">of </w:t>
      </w:r>
      <w:r w:rsidR="00402695">
        <w:t xml:space="preserve">status and celebrity </w:t>
      </w:r>
      <w:r w:rsidR="00556030" w:rsidRPr="00E86DED">
        <w:t>affect</w:t>
      </w:r>
      <w:r w:rsidR="007B3962">
        <w:t>ed</w:t>
      </w:r>
      <w:r w:rsidR="00015129">
        <w:t xml:space="preserve"> </w:t>
      </w:r>
      <w:r w:rsidR="009C2FFB">
        <w:t>potential alliance partners’</w:t>
      </w:r>
      <w:r w:rsidR="009425FF">
        <w:t xml:space="preserve"> </w:t>
      </w:r>
      <w:r w:rsidR="00402695">
        <w:t>decisions</w:t>
      </w:r>
      <w:r w:rsidR="00556030" w:rsidRPr="00E86DED">
        <w:t>. We focus on a</w:t>
      </w:r>
      <w:r w:rsidR="003C0C5C" w:rsidRPr="00E86DED">
        <w:t xml:space="preserve">lliance partners </w:t>
      </w:r>
      <w:r w:rsidR="00556030" w:rsidRPr="00E86DED">
        <w:t>because they</w:t>
      </w:r>
      <w:r w:rsidR="00402695">
        <w:t xml:space="preserve"> are important resource providers for newly</w:t>
      </w:r>
      <w:r w:rsidR="00EA1D52">
        <w:t xml:space="preserve"> </w:t>
      </w:r>
      <w:r w:rsidR="00402695">
        <w:t>public firms</w:t>
      </w:r>
      <w:r w:rsidR="000A509F">
        <w:t xml:space="preserve"> that </w:t>
      </w:r>
      <w:r w:rsidR="00E74C33">
        <w:t>make</w:t>
      </w:r>
      <w:r w:rsidR="004D2399" w:rsidRPr="00E86DED">
        <w:t xml:space="preserve"> substantive</w:t>
      </w:r>
      <w:r w:rsidR="00E74C33">
        <w:t xml:space="preserve"> and </w:t>
      </w:r>
      <w:r w:rsidR="004D2399" w:rsidRPr="00E86DED">
        <w:t xml:space="preserve">lasting resource commitments </w:t>
      </w:r>
      <w:r w:rsidR="008F51E9">
        <w:t xml:space="preserve">to </w:t>
      </w:r>
      <w:r w:rsidR="007B3962">
        <w:t>them</w:t>
      </w:r>
      <w:r w:rsidR="008F51E9">
        <w:t xml:space="preserve"> </w:t>
      </w:r>
      <w:r w:rsidR="00430B3C" w:rsidRPr="00E86DED">
        <w:t>(</w:t>
      </w:r>
      <w:r w:rsidR="003C0C5C" w:rsidRPr="00E86DED">
        <w:t>Pollock &amp; Gulati, 2007; Rindova</w:t>
      </w:r>
      <w:r w:rsidR="00B01264">
        <w:t>, Yeow, Martins</w:t>
      </w:r>
      <w:r w:rsidR="00B659B7">
        <w:t>,</w:t>
      </w:r>
      <w:r w:rsidR="00B01264">
        <w:t xml:space="preserve"> &amp; Faraj</w:t>
      </w:r>
      <w:r w:rsidR="003C0C5C" w:rsidRPr="00E86DED">
        <w:t>, 2012</w:t>
      </w:r>
      <w:r w:rsidR="00402695">
        <w:t>; Stern, Dukerich</w:t>
      </w:r>
      <w:r w:rsidR="00B659B7">
        <w:t>,</w:t>
      </w:r>
      <w:r w:rsidR="00402695">
        <w:t xml:space="preserve"> &amp; Zajac, 2014</w:t>
      </w:r>
      <w:r w:rsidR="003C0C5C" w:rsidRPr="00E86DED">
        <w:t>)</w:t>
      </w:r>
      <w:r w:rsidR="00430B3C" w:rsidRPr="00E86DED">
        <w:t xml:space="preserve">. </w:t>
      </w:r>
    </w:p>
    <w:p w14:paraId="71D99C8B" w14:textId="1C30BB8C" w:rsidR="003C0C5C" w:rsidRPr="00E86DED" w:rsidRDefault="003C0C5C" w:rsidP="003C0C5C">
      <w:pPr>
        <w:spacing w:line="480" w:lineRule="auto"/>
      </w:pPr>
      <w:r w:rsidRPr="00E86DED">
        <w:tab/>
        <w:t xml:space="preserve">Our study makes several contributions. </w:t>
      </w:r>
      <w:r w:rsidR="00974298" w:rsidRPr="00E86DED">
        <w:t xml:space="preserve">First, </w:t>
      </w:r>
      <w:r w:rsidR="001766C6" w:rsidRPr="00E86DED">
        <w:t xml:space="preserve">we advance research on the information interpretation dynamics in </w:t>
      </w:r>
      <w:r w:rsidR="00A32AA6" w:rsidRPr="00E86DED">
        <w:t xml:space="preserve">ambiguity-ridden </w:t>
      </w:r>
      <w:r w:rsidR="001766C6" w:rsidRPr="00E86DED">
        <w:t xml:space="preserve">markets by considering </w:t>
      </w:r>
      <w:r w:rsidR="00992413" w:rsidRPr="00E86DED">
        <w:t xml:space="preserve">how </w:t>
      </w:r>
      <w:r w:rsidR="00A94809" w:rsidRPr="00E86DED">
        <w:t xml:space="preserve">status and celebrity serve as </w:t>
      </w:r>
      <w:r w:rsidR="00992413" w:rsidRPr="00E86DED">
        <w:t>interpretive frames</w:t>
      </w:r>
      <w:r w:rsidR="006F219F">
        <w:t>. We</w:t>
      </w:r>
      <w:r w:rsidR="002D1BAD">
        <w:t xml:space="preserve"> </w:t>
      </w:r>
      <w:r w:rsidR="00A32AA6" w:rsidRPr="00E86DED">
        <w:t xml:space="preserve">offer a novel perspective on </w:t>
      </w:r>
      <w:r w:rsidR="00E74C33">
        <w:t xml:space="preserve">how </w:t>
      </w:r>
      <w:r w:rsidR="006F219F">
        <w:t>status and celebrity</w:t>
      </w:r>
      <w:r w:rsidR="00A32AA6" w:rsidRPr="00E86DED">
        <w:t xml:space="preserve"> </w:t>
      </w:r>
      <w:r w:rsidR="00E74C33">
        <w:t xml:space="preserve">create value </w:t>
      </w:r>
      <w:r w:rsidR="00A32AA6" w:rsidRPr="00E86DED">
        <w:t xml:space="preserve">by theorizing </w:t>
      </w:r>
      <w:r w:rsidR="00402695">
        <w:t>the ways</w:t>
      </w:r>
      <w:r w:rsidR="00402695" w:rsidRPr="00E86DED">
        <w:t xml:space="preserve"> </w:t>
      </w:r>
      <w:r w:rsidR="006F219F">
        <w:t>they</w:t>
      </w:r>
      <w:r w:rsidR="002D1BAD" w:rsidRPr="00E86DED">
        <w:t xml:space="preserve"> </w:t>
      </w:r>
      <w:r w:rsidR="007A461C" w:rsidRPr="00E86DED">
        <w:t xml:space="preserve">influence </w:t>
      </w:r>
      <w:r w:rsidR="006C07B0">
        <w:t>how</w:t>
      </w:r>
      <w:r w:rsidR="009F50FD" w:rsidRPr="00E86DED">
        <w:t xml:space="preserve"> other information is </w:t>
      </w:r>
      <w:r w:rsidR="00E61D0A">
        <w:t>used</w:t>
      </w:r>
      <w:r w:rsidR="006C07B0">
        <w:t xml:space="preserve">. </w:t>
      </w:r>
      <w:r w:rsidR="007A461C" w:rsidRPr="00E86DED">
        <w:t xml:space="preserve">Second, </w:t>
      </w:r>
      <w:r w:rsidR="005C33C2" w:rsidRPr="00E86DED">
        <w:t xml:space="preserve">we examine how social approval assets with different </w:t>
      </w:r>
      <w:r w:rsidR="009F50FD" w:rsidRPr="00E86DED">
        <w:t>socio-cognitive</w:t>
      </w:r>
      <w:r w:rsidR="005C33C2" w:rsidRPr="00E86DED">
        <w:t xml:space="preserve"> content affect </w:t>
      </w:r>
      <w:r w:rsidR="00A32AA6" w:rsidRPr="00E86DED">
        <w:t>newly</w:t>
      </w:r>
      <w:r w:rsidR="000F4FF7">
        <w:t>-</w:t>
      </w:r>
      <w:r w:rsidR="00A32AA6" w:rsidRPr="00E86DED">
        <w:t xml:space="preserve">public </w:t>
      </w:r>
      <w:r w:rsidR="005C33C2" w:rsidRPr="00E86DED">
        <w:t>firms’ access to resources</w:t>
      </w:r>
      <w:r w:rsidR="00D43857">
        <w:t xml:space="preserve"> by enhancing our </w:t>
      </w:r>
      <w:r w:rsidR="00A32AA6" w:rsidRPr="00E86DED">
        <w:t xml:space="preserve">understanding </w:t>
      </w:r>
      <w:r w:rsidR="00D43857">
        <w:t xml:space="preserve">of </w:t>
      </w:r>
      <w:r w:rsidR="00A32AA6" w:rsidRPr="00E86DED">
        <w:t xml:space="preserve">how </w:t>
      </w:r>
      <w:r w:rsidR="00D43857">
        <w:t>an important resource provider</w:t>
      </w:r>
      <w:r w:rsidR="00600F68">
        <w:t>—</w:t>
      </w:r>
      <w:r w:rsidR="009C2FFB">
        <w:t xml:space="preserve">strategic </w:t>
      </w:r>
      <w:r w:rsidR="00A32AA6" w:rsidRPr="00E86DED">
        <w:t>alliance partners</w:t>
      </w:r>
      <w:r w:rsidR="00600F68">
        <w:t>—</w:t>
      </w:r>
      <w:r w:rsidR="00D43857">
        <w:t xml:space="preserve">decide </w:t>
      </w:r>
      <w:r w:rsidR="008659C0">
        <w:t xml:space="preserve">to </w:t>
      </w:r>
      <w:r w:rsidR="006F219F">
        <w:t>make the</w:t>
      </w:r>
      <w:r w:rsidR="00D43857">
        <w:t>ir</w:t>
      </w:r>
      <w:r w:rsidR="00A32AA6" w:rsidRPr="00E86DED">
        <w:t xml:space="preserve"> resources and capabilities </w:t>
      </w:r>
      <w:r w:rsidR="00D43857">
        <w:t xml:space="preserve">available to </w:t>
      </w:r>
      <w:r w:rsidR="006F219F">
        <w:t>them</w:t>
      </w:r>
      <w:r w:rsidR="00A32AA6" w:rsidRPr="00E86DED">
        <w:t xml:space="preserve"> (Pollock &amp; Gulati, 2007; Stern et al., 2014). </w:t>
      </w:r>
      <w:r w:rsidR="00F45910" w:rsidRPr="00E86DED">
        <w:t>Finally</w:t>
      </w:r>
      <w:r w:rsidR="001766C6" w:rsidRPr="00E86DED">
        <w:t>, w</w:t>
      </w:r>
      <w:r w:rsidRPr="00E86DED">
        <w:t xml:space="preserve">e distinguish celebrity from status, </w:t>
      </w:r>
      <w:r w:rsidR="009C2FFB">
        <w:t>which have sometimes been conflated</w:t>
      </w:r>
      <w:r w:rsidRPr="00E86DED">
        <w:t xml:space="preserve"> (Deephouse &amp; Suchman, 2008), </w:t>
      </w:r>
      <w:r w:rsidR="000A509F">
        <w:t xml:space="preserve">thereby </w:t>
      </w:r>
      <w:r w:rsidRPr="00E86DED">
        <w:t>add</w:t>
      </w:r>
      <w:r w:rsidR="000A509F">
        <w:t>ing</w:t>
      </w:r>
      <w:r w:rsidRPr="00E86DED">
        <w:t xml:space="preserve"> to the growing literature on the interaction</w:t>
      </w:r>
      <w:r w:rsidR="0049059E" w:rsidRPr="00E86DED">
        <w:t>s</w:t>
      </w:r>
      <w:r w:rsidRPr="00E86DED">
        <w:t xml:space="preserve"> among different </w:t>
      </w:r>
      <w:r w:rsidR="000A509F">
        <w:t xml:space="preserve">types of </w:t>
      </w:r>
      <w:r w:rsidRPr="00E86DED">
        <w:t xml:space="preserve">social approval assets (Ertug &amp; Castellucci, 2013; </w:t>
      </w:r>
      <w:r w:rsidR="008D0DD3" w:rsidRPr="00E86DED">
        <w:t xml:space="preserve">Krishnan &amp; Kozhikode, 2015; </w:t>
      </w:r>
      <w:r w:rsidRPr="00E86DED">
        <w:t xml:space="preserve">Stern </w:t>
      </w:r>
      <w:r w:rsidR="00E52823" w:rsidRPr="00E86DED">
        <w:t>et al.</w:t>
      </w:r>
      <w:r w:rsidRPr="00E86DED">
        <w:t>, 2014</w:t>
      </w:r>
      <w:r w:rsidR="00D14225" w:rsidRPr="00E86DED">
        <w:t>).</w:t>
      </w:r>
    </w:p>
    <w:p w14:paraId="44576B45" w14:textId="77777777" w:rsidR="003C0C5C" w:rsidRPr="00E86DED" w:rsidRDefault="003C0C5C" w:rsidP="00D64E2E">
      <w:pPr>
        <w:spacing w:line="480" w:lineRule="auto"/>
        <w:jc w:val="center"/>
        <w:outlineLvl w:val="0"/>
        <w:rPr>
          <w:b/>
        </w:rPr>
      </w:pPr>
      <w:r w:rsidRPr="00E86DED">
        <w:rPr>
          <w:b/>
        </w:rPr>
        <w:t>THEORY AND HYPOTHESES</w:t>
      </w:r>
    </w:p>
    <w:p w14:paraId="68BB09C2" w14:textId="791FE222" w:rsidR="003C0C5C" w:rsidRPr="00E86DED" w:rsidRDefault="003C0C5C" w:rsidP="00D64E2E">
      <w:pPr>
        <w:spacing w:line="480" w:lineRule="auto"/>
        <w:outlineLvl w:val="0"/>
        <w:rPr>
          <w:b/>
        </w:rPr>
      </w:pPr>
      <w:r w:rsidRPr="00E86DED">
        <w:rPr>
          <w:b/>
        </w:rPr>
        <w:t xml:space="preserve">Status and Celebrity as </w:t>
      </w:r>
      <w:r w:rsidR="00BF2258" w:rsidRPr="00E86DED">
        <w:rPr>
          <w:b/>
        </w:rPr>
        <w:t>Interpretive Frames</w:t>
      </w:r>
      <w:r w:rsidRPr="00E86DED">
        <w:rPr>
          <w:b/>
        </w:rPr>
        <w:t xml:space="preserve"> </w:t>
      </w:r>
    </w:p>
    <w:p w14:paraId="6A72538E" w14:textId="109A7F25" w:rsidR="003C0C5C" w:rsidRPr="00E86DED" w:rsidRDefault="003C0C5C" w:rsidP="003C0C5C">
      <w:pPr>
        <w:spacing w:line="480" w:lineRule="auto"/>
        <w:ind w:firstLine="720"/>
      </w:pPr>
      <w:r w:rsidRPr="00E86DED">
        <w:rPr>
          <w:b/>
          <w:i/>
        </w:rPr>
        <w:t xml:space="preserve">Status </w:t>
      </w:r>
      <w:r w:rsidR="00FB5C76">
        <w:rPr>
          <w:b/>
          <w:i/>
        </w:rPr>
        <w:t xml:space="preserve">and celebrity </w:t>
      </w:r>
      <w:r w:rsidRPr="00E86DED">
        <w:rPr>
          <w:b/>
          <w:i/>
        </w:rPr>
        <w:t>defined</w:t>
      </w:r>
      <w:r w:rsidRPr="00E86DED">
        <w:rPr>
          <w:b/>
        </w:rPr>
        <w:t>.</w:t>
      </w:r>
      <w:r w:rsidRPr="00E86DED">
        <w:t xml:space="preserve"> “Status, for organizations as well as individuals, is broadly understood as the position in a social hierarchy that results from accumulated acts of deference” (Sauder et al., 2012: 268). Sauder and colleagues </w:t>
      </w:r>
      <w:r w:rsidR="000832B9" w:rsidRPr="00E86DED">
        <w:t xml:space="preserve">went </w:t>
      </w:r>
      <w:r w:rsidRPr="00E86DED">
        <w:t>on to state that “</w:t>
      </w:r>
      <w:r w:rsidR="00380084">
        <w:t>a</w:t>
      </w:r>
      <w:r w:rsidR="00380084" w:rsidRPr="00E86DED">
        <w:t xml:space="preserve"> </w:t>
      </w:r>
      <w:r w:rsidRPr="00E86DED">
        <w:t>central thesis of organizational research is that a firm’s status (and implicitly the deference to that firm) is influenced by the status of the entities with whom the firm affiliates.” Thus, status</w:t>
      </w:r>
      <w:r w:rsidR="004124BC" w:rsidRPr="00E86DED">
        <w:t>’s socio-cognitive content is</w:t>
      </w:r>
      <w:r w:rsidRPr="00E86DED">
        <w:t xml:space="preserve"> based on observers’ perceptions that </w:t>
      </w:r>
      <w:r w:rsidR="00CA4209">
        <w:t xml:space="preserve">a firm </w:t>
      </w:r>
      <w:r w:rsidRPr="00E86DED">
        <w:t>is favored by other high-status actors</w:t>
      </w:r>
      <w:r w:rsidR="00600F68">
        <w:t>—</w:t>
      </w:r>
      <w:r w:rsidR="00CA4209">
        <w:t xml:space="preserve">as </w:t>
      </w:r>
      <w:r w:rsidRPr="00E86DED">
        <w:t xml:space="preserve">deduced from </w:t>
      </w:r>
      <w:r w:rsidR="0013701D">
        <w:t xml:space="preserve">its </w:t>
      </w:r>
      <w:r w:rsidRPr="00E86DED">
        <w:t xml:space="preserve">observable patterns of affiliation (Gould, 2002; Sauder et al., 2012). </w:t>
      </w:r>
      <w:r w:rsidR="008F38BC">
        <w:t xml:space="preserve">Within this broad definition, some </w:t>
      </w:r>
      <w:r w:rsidR="0013701D">
        <w:t>scholars</w:t>
      </w:r>
      <w:r w:rsidR="007C2CE6">
        <w:t xml:space="preserve"> </w:t>
      </w:r>
      <w:r w:rsidR="008F38BC">
        <w:t>emphasize the importance of a firm’s network position as indicat</w:t>
      </w:r>
      <w:r w:rsidR="00AC3B4B">
        <w:t>ive</w:t>
      </w:r>
      <w:r w:rsidR="008F38BC">
        <w:t xml:space="preserve"> of </w:t>
      </w:r>
      <w:r w:rsidR="00AC3B4B">
        <w:t>their</w:t>
      </w:r>
      <w:r w:rsidR="007C2CE6">
        <w:t xml:space="preserve"> </w:t>
      </w:r>
      <w:r w:rsidR="0013701D">
        <w:t>status</w:t>
      </w:r>
      <w:r w:rsidR="00AC3B4B">
        <w:t xml:space="preserve"> </w:t>
      </w:r>
      <w:r w:rsidR="0013701D">
        <w:t>(</w:t>
      </w:r>
      <w:r w:rsidR="00AC3B4B" w:rsidRPr="00E86DED">
        <w:t xml:space="preserve">Lynn, </w:t>
      </w:r>
      <w:r w:rsidR="00B01264">
        <w:t>Podolny</w:t>
      </w:r>
      <w:r w:rsidR="00380084">
        <w:t>,</w:t>
      </w:r>
      <w:r w:rsidR="00B01264">
        <w:t xml:space="preserve"> &amp; Tao</w:t>
      </w:r>
      <w:r w:rsidR="00AC3B4B" w:rsidRPr="00E86DED">
        <w:t>, 2009</w:t>
      </w:r>
      <w:r w:rsidR="00D20E21">
        <w:t>; Podolny, 1993</w:t>
      </w:r>
      <w:r w:rsidR="0013701D">
        <w:t>)</w:t>
      </w:r>
      <w:r w:rsidR="008F38BC">
        <w:t>, while others stress high</w:t>
      </w:r>
      <w:r w:rsidR="0013701D">
        <w:t>-</w:t>
      </w:r>
      <w:r w:rsidR="008F38BC">
        <w:t xml:space="preserve">profile </w:t>
      </w:r>
      <w:r w:rsidR="0013701D">
        <w:t>relationships</w:t>
      </w:r>
      <w:r w:rsidR="00D20E21">
        <w:t xml:space="preserve"> (Pollock et al., 2010; Stuart et al., 1999)</w:t>
      </w:r>
      <w:r w:rsidR="008F38BC">
        <w:t xml:space="preserve">. </w:t>
      </w:r>
      <w:r w:rsidRPr="00E86DED">
        <w:t xml:space="preserve">For </w:t>
      </w:r>
      <w:r w:rsidR="00D20E21">
        <w:t xml:space="preserve">the </w:t>
      </w:r>
      <w:r w:rsidR="008F38BC">
        <w:t>new</w:t>
      </w:r>
      <w:r w:rsidR="00D20E21">
        <w:t>ly public</w:t>
      </w:r>
      <w:r w:rsidR="008F38BC">
        <w:t xml:space="preserve"> firms</w:t>
      </w:r>
      <w:r w:rsidR="00D20E21">
        <w:t xml:space="preserve"> we study</w:t>
      </w:r>
      <w:r w:rsidR="008F38BC">
        <w:t xml:space="preserve">, </w:t>
      </w:r>
      <w:r w:rsidR="00CA4209">
        <w:t xml:space="preserve">affiliations with </w:t>
      </w:r>
      <w:r w:rsidRPr="00E86DED">
        <w:t xml:space="preserve">high-status venture capitalists and underwriters </w:t>
      </w:r>
      <w:r w:rsidR="0013701D">
        <w:t>are</w:t>
      </w:r>
      <w:r w:rsidR="00CA4209">
        <w:t xml:space="preserve"> </w:t>
      </w:r>
      <w:r w:rsidRPr="00E86DED">
        <w:t xml:space="preserve">critical for </w:t>
      </w:r>
      <w:r w:rsidR="00CA4209">
        <w:t xml:space="preserve">gaining </w:t>
      </w:r>
      <w:r w:rsidRPr="00E86DED">
        <w:t>status and engendering perceptions of quality, value, and abilities (</w:t>
      </w:r>
      <w:r w:rsidR="00291FEA" w:rsidRPr="00E86DED">
        <w:t>Higgins &amp; Gulati, 2003</w:t>
      </w:r>
      <w:r w:rsidR="00291FEA">
        <w:t xml:space="preserve">; </w:t>
      </w:r>
      <w:r w:rsidRPr="00E86DED">
        <w:t>Pollock et al., 2010).</w:t>
      </w:r>
      <w:r w:rsidRPr="00E86DED">
        <w:rPr>
          <w:rStyle w:val="FootnoteReference"/>
        </w:rPr>
        <w:footnoteReference w:id="2"/>
      </w:r>
      <w:r w:rsidRPr="00E86DED">
        <w:t xml:space="preserve"> </w:t>
      </w:r>
    </w:p>
    <w:p w14:paraId="3EFC66FF" w14:textId="3B3FD2A1" w:rsidR="003C0C5C" w:rsidRPr="00E86DED" w:rsidRDefault="003C0C5C" w:rsidP="003C0C5C">
      <w:pPr>
        <w:spacing w:line="480" w:lineRule="auto"/>
        <w:ind w:firstLine="720"/>
      </w:pPr>
      <w:r w:rsidRPr="00E86DED">
        <w:t xml:space="preserve">Celebrity is </w:t>
      </w:r>
      <w:r w:rsidR="00D50371" w:rsidRPr="00E86DED">
        <w:t>defined</w:t>
      </w:r>
      <w:r w:rsidR="00C3472A" w:rsidRPr="00E86DED">
        <w:t xml:space="preserve"> as the command of high </w:t>
      </w:r>
      <w:r w:rsidRPr="00E86DED">
        <w:t xml:space="preserve">levels of public attention </w:t>
      </w:r>
      <w:r w:rsidR="00C3472A" w:rsidRPr="00E86DED">
        <w:t xml:space="preserve">and </w:t>
      </w:r>
      <w:r w:rsidRPr="00E86DED">
        <w:t>positive emotional re</w:t>
      </w:r>
      <w:r w:rsidR="00C3472A" w:rsidRPr="00E86DED">
        <w:t xml:space="preserve">sponses from </w:t>
      </w:r>
      <w:r w:rsidR="00241AE6" w:rsidRPr="00E86DED">
        <w:t xml:space="preserve">stakeholder </w:t>
      </w:r>
      <w:r w:rsidR="00C3472A" w:rsidRPr="00E86DED">
        <w:t xml:space="preserve">audiences </w:t>
      </w:r>
      <w:r w:rsidRPr="00E86DED">
        <w:t xml:space="preserve">(Rindova et al., 2006). </w:t>
      </w:r>
      <w:r w:rsidR="00C3472A" w:rsidRPr="00E86DED">
        <w:t xml:space="preserve">It </w:t>
      </w:r>
      <w:r w:rsidRPr="00E86DED">
        <w:t xml:space="preserve">is </w:t>
      </w:r>
      <w:r w:rsidR="00F72703" w:rsidRPr="00E86DED">
        <w:t xml:space="preserve">generated </w:t>
      </w:r>
      <w:r w:rsidR="00735F8C" w:rsidRPr="00E86DED">
        <w:t>by</w:t>
      </w:r>
      <w:r w:rsidRPr="00E86DED">
        <w:t xml:space="preserve"> </w:t>
      </w:r>
      <w:r w:rsidR="003B3F59" w:rsidRPr="00E86DED">
        <w:t xml:space="preserve">the media’s </w:t>
      </w:r>
      <w:r w:rsidRPr="00E86DED">
        <w:t xml:space="preserve">dramatic </w:t>
      </w:r>
      <w:r w:rsidR="003864C5" w:rsidRPr="00E86DED">
        <w:t xml:space="preserve">representations </w:t>
      </w:r>
      <w:r w:rsidRPr="00E86DED">
        <w:t>of firm</w:t>
      </w:r>
      <w:r w:rsidR="00C3472A" w:rsidRPr="00E86DED">
        <w:t xml:space="preserve"> </w:t>
      </w:r>
      <w:r w:rsidRPr="00E86DED">
        <w:t>strategies, leaders</w:t>
      </w:r>
      <w:r w:rsidR="003300D8" w:rsidRPr="00E86DED">
        <w:t>,</w:t>
      </w:r>
      <w:r w:rsidR="00A90C82" w:rsidRPr="00E86DED">
        <w:t xml:space="preserve"> and</w:t>
      </w:r>
      <w:r w:rsidRPr="00E86DED">
        <w:t xml:space="preserve"> actions</w:t>
      </w:r>
      <w:r w:rsidR="00241AE6" w:rsidRPr="00E86DED">
        <w:t>,</w:t>
      </w:r>
      <w:r w:rsidR="00C3472A" w:rsidRPr="00E86DED">
        <w:t xml:space="preserve"> </w:t>
      </w:r>
      <w:r w:rsidR="00085B9C" w:rsidRPr="00E86DED">
        <w:t xml:space="preserve">often </w:t>
      </w:r>
      <w:r w:rsidR="00241AE6" w:rsidRPr="00E86DED">
        <w:t xml:space="preserve">through the provision of </w:t>
      </w:r>
      <w:r w:rsidR="00C3472A" w:rsidRPr="00E86DED">
        <w:t>intriguing</w:t>
      </w:r>
      <w:r w:rsidR="00CE7410">
        <w:t xml:space="preserve"> and</w:t>
      </w:r>
      <w:r w:rsidR="00C3472A" w:rsidRPr="00E86DED">
        <w:t xml:space="preserve"> individuating detail</w:t>
      </w:r>
      <w:r w:rsidR="00241AE6" w:rsidRPr="00E86DED">
        <w:t>s</w:t>
      </w:r>
      <w:r w:rsidR="00C3472A" w:rsidRPr="00E86DED">
        <w:t xml:space="preserve"> that </w:t>
      </w:r>
      <w:r w:rsidRPr="00E86DED">
        <w:t>excit</w:t>
      </w:r>
      <w:r w:rsidR="00C3472A" w:rsidRPr="00E86DED">
        <w:t>e and engage audiences but</w:t>
      </w:r>
      <w:r w:rsidR="00946ED7" w:rsidRPr="00E86DED">
        <w:t xml:space="preserve"> </w:t>
      </w:r>
      <w:r w:rsidR="00C3472A" w:rsidRPr="00E86DED">
        <w:t xml:space="preserve">have little relevance </w:t>
      </w:r>
      <w:r w:rsidR="00CE7410">
        <w:t>for</w:t>
      </w:r>
      <w:r w:rsidR="00C3472A" w:rsidRPr="00E86DED">
        <w:t xml:space="preserve"> understanding the firms’ actual capabilities and characteristics </w:t>
      </w:r>
      <w:r w:rsidRPr="00E86DED">
        <w:t xml:space="preserve">(Rindova et al., 2006). </w:t>
      </w:r>
      <w:r w:rsidR="00FB5C76" w:rsidRPr="00E86DED">
        <w:t>T</w:t>
      </w:r>
      <w:r w:rsidR="00FB5C76">
        <w:t xml:space="preserve">he </w:t>
      </w:r>
      <w:r w:rsidR="00FB5C76" w:rsidRPr="00E86DED">
        <w:t xml:space="preserve">socio-cognitive content </w:t>
      </w:r>
      <w:r w:rsidR="00FB5C76">
        <w:t xml:space="preserve">of celebrity therefore </w:t>
      </w:r>
      <w:r w:rsidR="004641F7">
        <w:t xml:space="preserve">involves </w:t>
      </w:r>
      <w:r w:rsidR="00AB5272">
        <w:t xml:space="preserve">positive emotional resonance driven by </w:t>
      </w:r>
      <w:r w:rsidR="004641F7">
        <w:t xml:space="preserve">perceptions that </w:t>
      </w:r>
      <w:r w:rsidR="004946DA">
        <w:t xml:space="preserve">a firm is engaged in bold unconventional strategies, </w:t>
      </w:r>
      <w:r w:rsidR="00522CDA">
        <w:t xml:space="preserve">often linked to visionary leaders and quirky cultures. </w:t>
      </w:r>
    </w:p>
    <w:p w14:paraId="31DBB993" w14:textId="7A3030B9" w:rsidR="00636E0A" w:rsidRDefault="00D43857" w:rsidP="002E3FA3">
      <w:pPr>
        <w:spacing w:line="480" w:lineRule="auto"/>
        <w:ind w:firstLine="720"/>
      </w:pPr>
      <w:r>
        <w:rPr>
          <w:b/>
          <w:i/>
        </w:rPr>
        <w:t>I</w:t>
      </w:r>
      <w:r w:rsidR="003C0C5C" w:rsidRPr="00E86DED">
        <w:rPr>
          <w:b/>
          <w:i/>
        </w:rPr>
        <w:t>nterpretive frames</w:t>
      </w:r>
      <w:r w:rsidR="003C0C5C" w:rsidRPr="00E86DED">
        <w:rPr>
          <w:b/>
        </w:rPr>
        <w:t>.</w:t>
      </w:r>
      <w:r w:rsidR="003C0C5C" w:rsidRPr="00E86DED">
        <w:t xml:space="preserve"> T</w:t>
      </w:r>
      <w:r w:rsidR="0070142B" w:rsidRPr="00E86DED">
        <w:t>he</w:t>
      </w:r>
      <w:r w:rsidR="00A93A16" w:rsidRPr="00E86DED">
        <w:t>se</w:t>
      </w:r>
      <w:r w:rsidR="0070142B" w:rsidRPr="00E86DED">
        <w:t xml:space="preserve"> defin</w:t>
      </w:r>
      <w:r w:rsidR="00510294" w:rsidRPr="00E86DED">
        <w:t>i</w:t>
      </w:r>
      <w:r w:rsidR="0070142B" w:rsidRPr="00E86DED">
        <w:t xml:space="preserve">tions </w:t>
      </w:r>
      <w:r w:rsidR="00241AE6" w:rsidRPr="00E86DED">
        <w:t xml:space="preserve">of status and celebrity </w:t>
      </w:r>
      <w:r w:rsidR="0070142B" w:rsidRPr="00E86DED">
        <w:t xml:space="preserve">highlight the different </w:t>
      </w:r>
      <w:r w:rsidR="003C0C5C" w:rsidRPr="00E86DED">
        <w:t xml:space="preserve">processes and </w:t>
      </w:r>
      <w:r w:rsidR="004555C8" w:rsidRPr="00E86DED">
        <w:t>socio-</w:t>
      </w:r>
      <w:r w:rsidR="0000056F" w:rsidRPr="00E86DED">
        <w:t xml:space="preserve">cognitive </w:t>
      </w:r>
      <w:r w:rsidR="00FF2C1F" w:rsidRPr="00E86DED">
        <w:t xml:space="preserve">content </w:t>
      </w:r>
      <w:r w:rsidR="0070142B" w:rsidRPr="00E86DED">
        <w:t xml:space="preserve">through which </w:t>
      </w:r>
      <w:r w:rsidR="00241AE6" w:rsidRPr="00E86DED">
        <w:t xml:space="preserve">they </w:t>
      </w:r>
      <w:r w:rsidR="0070142B" w:rsidRPr="00E86DED">
        <w:t>generate</w:t>
      </w:r>
      <w:r w:rsidR="00FF2C1F" w:rsidRPr="00E86DED">
        <w:t xml:space="preserve"> value</w:t>
      </w:r>
      <w:r w:rsidR="000C1B47" w:rsidRPr="00E86DED">
        <w:t>, and th</w:t>
      </w:r>
      <w:r w:rsidR="00085B9C" w:rsidRPr="00E86DED">
        <w:t xml:space="preserve">erefore </w:t>
      </w:r>
      <w:r w:rsidR="000C1B47" w:rsidRPr="00E86DED">
        <w:t xml:space="preserve">the </w:t>
      </w:r>
      <w:r w:rsidR="0070142B" w:rsidRPr="00E86DED">
        <w:t xml:space="preserve">different types of </w:t>
      </w:r>
      <w:r w:rsidR="003C0C5C" w:rsidRPr="00E86DED">
        <w:t>interpretive frames</w:t>
      </w:r>
      <w:r w:rsidR="000C1B47" w:rsidRPr="00E86DED">
        <w:t xml:space="preserve"> they </w:t>
      </w:r>
      <w:r w:rsidR="00636E0A">
        <w:t xml:space="preserve">provide </w:t>
      </w:r>
      <w:r w:rsidR="003C0C5C" w:rsidRPr="00E86DED">
        <w:t>(Pfarrer et al., 2010). Interpretive frames are schema</w:t>
      </w:r>
      <w:r w:rsidR="001F5F5D" w:rsidRPr="00E86DED">
        <w:t>s</w:t>
      </w:r>
      <w:r w:rsidR="003C0C5C" w:rsidRPr="00E86DED">
        <w:t xml:space="preserve"> </w:t>
      </w:r>
      <w:r w:rsidR="00A80FEE" w:rsidRPr="00E86DED">
        <w:t>that provide default assumption</w:t>
      </w:r>
      <w:r w:rsidR="00C40C09" w:rsidRPr="00E86DED">
        <w:t>s</w:t>
      </w:r>
      <w:r w:rsidR="00A80FEE" w:rsidRPr="00E86DED">
        <w:t xml:space="preserve"> and expectations about social </w:t>
      </w:r>
      <w:r w:rsidR="00C40C09" w:rsidRPr="00E86DED">
        <w:t xml:space="preserve">phenomena </w:t>
      </w:r>
      <w:r w:rsidR="003C0C5C" w:rsidRPr="00E86DED">
        <w:t>(</w:t>
      </w:r>
      <w:r w:rsidR="00A80FEE" w:rsidRPr="00E86DED">
        <w:t xml:space="preserve">DiMaggio, 1997). </w:t>
      </w:r>
      <w:r w:rsidR="0006587B" w:rsidRPr="00E86DED">
        <w:t>They selectively increase the salience of certain aspects of perceived reality</w:t>
      </w:r>
      <w:r w:rsidR="0084294F" w:rsidRPr="00E86DED">
        <w:t xml:space="preserve"> and</w:t>
      </w:r>
      <w:r w:rsidR="0006587B" w:rsidRPr="00E86DED">
        <w:t xml:space="preserve"> promot</w:t>
      </w:r>
      <w:r w:rsidR="0084294F" w:rsidRPr="00E86DED">
        <w:t xml:space="preserve">e </w:t>
      </w:r>
      <w:r w:rsidR="0006587B" w:rsidRPr="00E86DED">
        <w:t xml:space="preserve">particular </w:t>
      </w:r>
      <w:r w:rsidR="006A0804" w:rsidRPr="00E86DED">
        <w:t>pattern</w:t>
      </w:r>
      <w:r w:rsidR="00801C34">
        <w:t>s</w:t>
      </w:r>
      <w:r w:rsidR="006A0804" w:rsidRPr="00E86DED">
        <w:t xml:space="preserve"> of </w:t>
      </w:r>
      <w:r w:rsidR="0006587B" w:rsidRPr="00E86DED">
        <w:t>interpretation</w:t>
      </w:r>
      <w:r w:rsidR="006A0804" w:rsidRPr="00E86DED">
        <w:t>s</w:t>
      </w:r>
      <w:r w:rsidR="00DA38E7">
        <w:t>.</w:t>
      </w:r>
      <w:r w:rsidR="0006587B" w:rsidRPr="00E86DED">
        <w:t xml:space="preserve"> </w:t>
      </w:r>
      <w:r w:rsidR="003A753F" w:rsidRPr="00E86DED">
        <w:t xml:space="preserve">Frames therefore do not reduce </w:t>
      </w:r>
      <w:r w:rsidR="00562D56" w:rsidRPr="00E86DED">
        <w:t xml:space="preserve">perceived </w:t>
      </w:r>
      <w:r w:rsidR="003A753F" w:rsidRPr="00E86DED">
        <w:t>information asymmetries</w:t>
      </w:r>
      <w:r w:rsidR="00EB7A2C" w:rsidRPr="00E86DED">
        <w:t xml:space="preserve"> as signals do</w:t>
      </w:r>
      <w:r w:rsidR="00053B0A" w:rsidRPr="00E86DED">
        <w:t>; rather,</w:t>
      </w:r>
      <w:r w:rsidR="003A753F" w:rsidRPr="00E86DED">
        <w:t xml:space="preserve"> they provide interpretive lenses that influence </w:t>
      </w:r>
      <w:r w:rsidR="006A0804" w:rsidRPr="00E86DED">
        <w:t xml:space="preserve">how </w:t>
      </w:r>
      <w:r w:rsidR="003A753F" w:rsidRPr="00E86DED">
        <w:t>stakeholders attend to and us</w:t>
      </w:r>
      <w:r w:rsidR="00E55EF9" w:rsidRPr="00E86DED">
        <w:t>e</w:t>
      </w:r>
      <w:r w:rsidR="003A753F" w:rsidRPr="00E86DED">
        <w:t xml:space="preserve"> </w:t>
      </w:r>
      <w:r w:rsidR="006F35AA">
        <w:t xml:space="preserve">other </w:t>
      </w:r>
      <w:r w:rsidR="006A0804" w:rsidRPr="00E86DED">
        <w:t>information</w:t>
      </w:r>
      <w:r w:rsidR="003A753F" w:rsidRPr="00E86DED">
        <w:t xml:space="preserve"> (Fiss &amp; Hirsch, 2005; Pfarrer et al., 2010</w:t>
      </w:r>
      <w:r w:rsidR="00C3595C" w:rsidRPr="00E86DED">
        <w:t>; Smith, 2011</w:t>
      </w:r>
      <w:r w:rsidR="00801C34">
        <w:t>; Weber &amp; Mayer, 2014</w:t>
      </w:r>
      <w:r w:rsidR="003A753F" w:rsidRPr="00E86DED">
        <w:t>)</w:t>
      </w:r>
      <w:r w:rsidR="00F4215E" w:rsidRPr="00E86DED">
        <w:t xml:space="preserve">. </w:t>
      </w:r>
    </w:p>
    <w:p w14:paraId="153FCBFD" w14:textId="643FE1C8" w:rsidR="003A753F" w:rsidRPr="00E86DED" w:rsidRDefault="00530C8A" w:rsidP="002E3FA3">
      <w:pPr>
        <w:spacing w:line="480" w:lineRule="auto"/>
        <w:ind w:firstLine="720"/>
      </w:pPr>
      <w:r w:rsidRPr="00E86DED">
        <w:t xml:space="preserve">Smith (2011: 62) </w:t>
      </w:r>
      <w:r w:rsidR="006A0804" w:rsidRPr="00E86DED">
        <w:t>offer</w:t>
      </w:r>
      <w:r w:rsidR="00765CFA" w:rsidRPr="00E86DED">
        <w:t>ed</w:t>
      </w:r>
      <w:r w:rsidR="006A0804" w:rsidRPr="00E86DED">
        <w:t xml:space="preserve"> </w:t>
      </w:r>
      <w:r w:rsidR="004555C8" w:rsidRPr="00E86DED">
        <w:t>the following anal</w:t>
      </w:r>
      <w:r w:rsidR="003F750F" w:rsidRPr="00E86DED">
        <w:t>o</w:t>
      </w:r>
      <w:r w:rsidR="004555C8" w:rsidRPr="00E86DED">
        <w:t xml:space="preserve">gy for understanding interpretative frames: </w:t>
      </w:r>
      <w:r w:rsidRPr="00E86DED">
        <w:t xml:space="preserve">“Just as two lenses that vary in shape can receive identical beams of light and yet refract that light in markedly dissimilar ways, equivalent information may be differentially interpreted and reacted to” when viewed through different interpretive frames. </w:t>
      </w:r>
      <w:r w:rsidR="00B80CFD" w:rsidRPr="00E86DED">
        <w:t xml:space="preserve">Viewing status and celebrity as interpretive frames enables us to account for how </w:t>
      </w:r>
      <w:r w:rsidR="00124212">
        <w:t xml:space="preserve">the </w:t>
      </w:r>
      <w:r w:rsidR="00B80CFD" w:rsidRPr="00E86DED">
        <w:t xml:space="preserve">different collective perceptions underpinning each social approval asset affect </w:t>
      </w:r>
      <w:r w:rsidR="00636E0A">
        <w:t>stakeholder</w:t>
      </w:r>
      <w:r w:rsidR="002E2BAB">
        <w:t>s’</w:t>
      </w:r>
      <w:r w:rsidR="00636E0A">
        <w:t xml:space="preserve"> </w:t>
      </w:r>
      <w:r w:rsidR="005E2352">
        <w:t>perceptions</w:t>
      </w:r>
      <w:r w:rsidR="006A0804" w:rsidRPr="00E86DED">
        <w:t xml:space="preserve">. </w:t>
      </w:r>
      <w:r w:rsidR="00B80CFD" w:rsidRPr="00E86DED">
        <w:t xml:space="preserve">It recognizes that the accumulated information associated with each asset becomes organized in collective schemas (Rindova &amp; Fombrun, 1999) that </w:t>
      </w:r>
      <w:r w:rsidR="00636E0A">
        <w:t xml:space="preserve">both </w:t>
      </w:r>
      <w:r w:rsidR="00B80CFD" w:rsidRPr="00E86DED">
        <w:t>filter information about the firm along particular dimensions</w:t>
      </w:r>
      <w:r w:rsidR="00636E0A">
        <w:t xml:space="preserve"> and </w:t>
      </w:r>
      <w:r w:rsidR="00D91E10">
        <w:t>influence</w:t>
      </w:r>
      <w:r w:rsidR="00B80CFD" w:rsidRPr="00E86DED">
        <w:t xml:space="preserve"> the extent to which analytical versus affective </w:t>
      </w:r>
      <w:r w:rsidR="00801C34">
        <w:t xml:space="preserve">information processing modes </w:t>
      </w:r>
      <w:r w:rsidR="00B80CFD" w:rsidRPr="00E86DED">
        <w:t>are e</w:t>
      </w:r>
      <w:r w:rsidR="00636E0A">
        <w:t xml:space="preserve">voked </w:t>
      </w:r>
      <w:r w:rsidR="00801C34">
        <w:t>(Pfarrer et al., 2010)</w:t>
      </w:r>
      <w:r w:rsidR="00636E0A">
        <w:t xml:space="preserve">. </w:t>
      </w:r>
    </w:p>
    <w:p w14:paraId="034E2BFB" w14:textId="5827ACF1" w:rsidR="00322790" w:rsidRDefault="005E2352" w:rsidP="002E3FA3">
      <w:pPr>
        <w:spacing w:line="480" w:lineRule="auto"/>
        <w:ind w:firstLine="720"/>
      </w:pPr>
      <w:r>
        <w:t>I</w:t>
      </w:r>
      <w:r w:rsidR="0084294F" w:rsidRPr="00E86DED">
        <w:t>nterpretive f</w:t>
      </w:r>
      <w:r w:rsidR="00D40AA4" w:rsidRPr="00E86DED">
        <w:t xml:space="preserve">rames </w:t>
      </w:r>
      <w:r w:rsidR="00F85F7F" w:rsidRPr="00E86DED">
        <w:t xml:space="preserve">vary in the extent to which their </w:t>
      </w:r>
      <w:r w:rsidR="0084294F" w:rsidRPr="00E86DED">
        <w:t xml:space="preserve">socio-cognitive </w:t>
      </w:r>
      <w:r w:rsidR="00510294" w:rsidRPr="00E86DED">
        <w:t>content i</w:t>
      </w:r>
      <w:r w:rsidR="00F85F7F" w:rsidRPr="00E86DED">
        <w:t xml:space="preserve">nvolves </w:t>
      </w:r>
      <w:r w:rsidR="00510294" w:rsidRPr="00E86DED">
        <w:t>“</w:t>
      </w:r>
      <w:r w:rsidR="0087519F" w:rsidRPr="00E86DED">
        <w:t>hot</w:t>
      </w:r>
      <w:r w:rsidR="00510294" w:rsidRPr="00E86DED">
        <w:t>” and “</w:t>
      </w:r>
      <w:r w:rsidR="0087519F" w:rsidRPr="00E86DED">
        <w:t>cold</w:t>
      </w:r>
      <w:r w:rsidR="00510294" w:rsidRPr="00E86DED">
        <w:t>” aspects of cognition (Fiske &amp; Taylor, 1991)</w:t>
      </w:r>
      <w:r w:rsidR="00F85F7F" w:rsidRPr="00E86DED">
        <w:t xml:space="preserve">. </w:t>
      </w:r>
      <w:r w:rsidR="00C14AC2" w:rsidRPr="00E86DED">
        <w:t xml:space="preserve">Frames with more </w:t>
      </w:r>
      <w:r w:rsidR="00322790">
        <w:t xml:space="preserve">emotional </w:t>
      </w:r>
      <w:r w:rsidR="00C14AC2" w:rsidRPr="00E86DED">
        <w:t xml:space="preserve">content </w:t>
      </w:r>
      <w:r w:rsidR="00D40AA4" w:rsidRPr="00E86DED">
        <w:t>stimulate</w:t>
      </w:r>
      <w:r w:rsidR="003C0C5C" w:rsidRPr="00E86DED">
        <w:t xml:space="preserve"> </w:t>
      </w:r>
      <w:r w:rsidR="00801C34">
        <w:t xml:space="preserve">“hot” </w:t>
      </w:r>
      <w:r w:rsidR="003C0C5C" w:rsidRPr="00E86DED">
        <w:t>affective</w:t>
      </w:r>
      <w:r w:rsidR="00183C45" w:rsidRPr="00E86DED">
        <w:t xml:space="preserve"> </w:t>
      </w:r>
      <w:r w:rsidR="00D40AA4" w:rsidRPr="00E86DED">
        <w:t>information processing</w:t>
      </w:r>
      <w:r w:rsidR="00380084">
        <w:t>,</w:t>
      </w:r>
      <w:r w:rsidR="00183C45" w:rsidRPr="00E86DED">
        <w:rPr>
          <w:rStyle w:val="FootnoteReference"/>
        </w:rPr>
        <w:footnoteReference w:id="3"/>
      </w:r>
      <w:r w:rsidR="00183C45" w:rsidRPr="00E86DED">
        <w:t xml:space="preserve"> </w:t>
      </w:r>
      <w:r w:rsidR="00386BF7">
        <w:t>which</w:t>
      </w:r>
      <w:r w:rsidR="003C0C5C" w:rsidRPr="00E86DED">
        <w:t xml:space="preserve"> is rapid and holistic</w:t>
      </w:r>
      <w:r w:rsidR="002E2BAB">
        <w:t xml:space="preserve"> </w:t>
      </w:r>
      <w:r w:rsidR="002E2BAB" w:rsidRPr="00E86DED">
        <w:t>(Kahneman, 2011; Slovic et al., 2004)</w:t>
      </w:r>
      <w:r w:rsidR="002E2BAB">
        <w:t xml:space="preserve"> and </w:t>
      </w:r>
      <w:r w:rsidR="003C0C5C" w:rsidRPr="00E86DED">
        <w:t>rel</w:t>
      </w:r>
      <w:r w:rsidR="002E2BAB">
        <w:t>ies</w:t>
      </w:r>
      <w:r w:rsidR="003C0C5C" w:rsidRPr="00E86DED">
        <w:t xml:space="preserve"> to a great extent on emotions and heuristics to reach conclusions (Agarwal &amp; Malhotra, 2005; </w:t>
      </w:r>
      <w:r w:rsidR="002E100F" w:rsidRPr="00E86DED">
        <w:t xml:space="preserve">Bundy &amp; Pfarrer, 2015; </w:t>
      </w:r>
      <w:r w:rsidR="003C0C5C" w:rsidRPr="00E86DED">
        <w:t>Kahneman, 2011)</w:t>
      </w:r>
      <w:r w:rsidR="0087519F" w:rsidRPr="00E86DED">
        <w:t xml:space="preserve">. </w:t>
      </w:r>
    </w:p>
    <w:p w14:paraId="577D44F2" w14:textId="15243893" w:rsidR="00322790" w:rsidRDefault="00DA38E7" w:rsidP="002E3FA3">
      <w:pPr>
        <w:spacing w:line="480" w:lineRule="auto"/>
        <w:ind w:firstLine="720"/>
      </w:pPr>
      <w:r>
        <w:t>C</w:t>
      </w:r>
      <w:r w:rsidR="002E3FA3" w:rsidRPr="00E86DED">
        <w:t xml:space="preserve">elebrity </w:t>
      </w:r>
      <w:r>
        <w:t xml:space="preserve">is an interpretative frame that </w:t>
      </w:r>
      <w:r w:rsidR="002E3FA3" w:rsidRPr="00E86DED">
        <w:t xml:space="preserve">directs receivers’ attention to the excitement and positive emotions that the firm stimulates among stakeholder audiences through its rule-breaking, non-conforming behaviors (Rindova et al., 2006). </w:t>
      </w:r>
      <w:r w:rsidR="00FB5C76">
        <w:t>C</w:t>
      </w:r>
      <w:r w:rsidR="002E3FA3" w:rsidRPr="00E86DED">
        <w:t xml:space="preserve">elebrity makes focal the broad scope of popularity and attention the firm enjoys, conveying a sense that the firm is interesting, popular, and is doing new and different things that audiences respond positively to, even if they do not fully understand what those things are. The celebrity frame is also likely to make the non-conformity of the firm’s behaviors and the associated risks they incur more salient (Pfarrer et al., 2010; </w:t>
      </w:r>
      <w:r w:rsidR="00291FEA" w:rsidRPr="00E86DED">
        <w:t>Pollock, Mishina</w:t>
      </w:r>
      <w:r w:rsidR="00EB7482">
        <w:t>,</w:t>
      </w:r>
      <w:r w:rsidR="00291FEA" w:rsidRPr="00E86DED">
        <w:t xml:space="preserve"> &amp; Seo, 2016; Rindova et al., 2006</w:t>
      </w:r>
      <w:r w:rsidR="00291FEA">
        <w:t xml:space="preserve">; </w:t>
      </w:r>
      <w:r w:rsidR="002E3FA3" w:rsidRPr="00E86DED">
        <w:t>Zavyalova</w:t>
      </w:r>
      <w:r w:rsidR="00EB7482">
        <w:t>,</w:t>
      </w:r>
      <w:r w:rsidR="002E3FA3" w:rsidRPr="00E86DED">
        <w:t xml:space="preserve"> Pfarrer, </w:t>
      </w:r>
      <w:r w:rsidR="00EB7482">
        <w:t xml:space="preserve">&amp; Reger, </w:t>
      </w:r>
      <w:r w:rsidR="00EB7482" w:rsidRPr="00E86DED">
        <w:t>201</w:t>
      </w:r>
      <w:r w:rsidR="00EB7482">
        <w:t>6</w:t>
      </w:r>
      <w:r w:rsidR="002E3FA3" w:rsidRPr="00E86DED">
        <w:t xml:space="preserve">). </w:t>
      </w:r>
    </w:p>
    <w:p w14:paraId="57C3E2A8" w14:textId="4714AD51" w:rsidR="002E3FA3" w:rsidRPr="00E86DED" w:rsidRDefault="002E2BAB" w:rsidP="002E3FA3">
      <w:pPr>
        <w:spacing w:line="480" w:lineRule="auto"/>
        <w:ind w:firstLine="720"/>
      </w:pPr>
      <w:r>
        <w:t>Thus, o</w:t>
      </w:r>
      <w:r w:rsidR="002E3FA3" w:rsidRPr="00E86DED">
        <w:t xml:space="preserve">verall, celebrity stimulates more holistic affective information processing, as its socio-cognitive content is largely based on the emotional resonance generated by being different (Pfarrer et al., 2010; Rindova et al., 2006). </w:t>
      </w:r>
      <w:r w:rsidR="00D77EE6" w:rsidRPr="00E86DED">
        <w:t xml:space="preserve">It can play a particularly important role in </w:t>
      </w:r>
      <w:r w:rsidR="005E2352">
        <w:t>ambiguous</w:t>
      </w:r>
      <w:r w:rsidR="00D77EE6" w:rsidRPr="00E86DED">
        <w:t xml:space="preserve"> contexts because “affect is a necessary bridge across the unexpected and the unknown” (Finucane et al., 2003: 341).  </w:t>
      </w:r>
      <w:r w:rsidR="002E3FA3" w:rsidRPr="00E86DED">
        <w:t xml:space="preserve">As </w:t>
      </w:r>
      <w:r w:rsidR="00386BF7">
        <w:t>Finucane</w:t>
      </w:r>
      <w:r w:rsidR="002E3FA3" w:rsidRPr="00E86DED">
        <w:t xml:space="preserve"> and colleagues (2003: 343) explain</w:t>
      </w:r>
      <w:r w:rsidR="00EB7482">
        <w:t>ed</w:t>
      </w:r>
      <w:r w:rsidR="002E3FA3" w:rsidRPr="00E86DED">
        <w:t>, “</w:t>
      </w:r>
      <w:r w:rsidR="00EB7482">
        <w:t>R</w:t>
      </w:r>
      <w:r w:rsidR="00EB7482" w:rsidRPr="00E86DED">
        <w:t xml:space="preserve">eadily </w:t>
      </w:r>
      <w:r w:rsidR="002E3FA3" w:rsidRPr="00E86DED">
        <w:t xml:space="preserve">available affective impressions can be easier and more effective [to use] than weighing the pros and cons of various reasons…especially when the required judgment or decision is complex.” </w:t>
      </w:r>
    </w:p>
    <w:p w14:paraId="12734521" w14:textId="195A11B9" w:rsidR="00322790" w:rsidRDefault="003C0C5C" w:rsidP="00322790">
      <w:pPr>
        <w:spacing w:line="480" w:lineRule="auto"/>
        <w:ind w:firstLine="720"/>
      </w:pPr>
      <w:r w:rsidRPr="00E86DED">
        <w:t>In contrast</w:t>
      </w:r>
      <w:r w:rsidR="00C97DD3" w:rsidRPr="00E86DED">
        <w:t>,</w:t>
      </w:r>
      <w:r w:rsidRPr="00E86DED">
        <w:t xml:space="preserve"> </w:t>
      </w:r>
      <w:r w:rsidR="00C774AB" w:rsidRPr="00E86DED">
        <w:t xml:space="preserve">frames with </w:t>
      </w:r>
      <w:r w:rsidRPr="00E86DED">
        <w:t xml:space="preserve">analytical </w:t>
      </w:r>
      <w:r w:rsidR="005E2352">
        <w:t xml:space="preserve">socio-cognitive </w:t>
      </w:r>
      <w:r w:rsidR="00C774AB" w:rsidRPr="00E86DED">
        <w:t xml:space="preserve">content induce </w:t>
      </w:r>
      <w:r w:rsidR="00D91E10">
        <w:t>“cold”</w:t>
      </w:r>
      <w:r w:rsidR="00D91E10" w:rsidRPr="00E86DED">
        <w:t xml:space="preserve"> </w:t>
      </w:r>
      <w:r w:rsidR="00C774AB" w:rsidRPr="00E86DED">
        <w:t>analytical information processing (Pfarrer et al., 2010</w:t>
      </w:r>
      <w:r w:rsidR="00801C34">
        <w:t>; Slovic et al., 2004</w:t>
      </w:r>
      <w:r w:rsidR="00C774AB" w:rsidRPr="00E86DED">
        <w:t>). A</w:t>
      </w:r>
      <w:r w:rsidR="00FD7B4F" w:rsidRPr="00E86DED">
        <w:t xml:space="preserve">nalytical </w:t>
      </w:r>
      <w:r w:rsidRPr="00E86DED">
        <w:t>information processing</w:t>
      </w:r>
      <w:r w:rsidR="00183C45" w:rsidRPr="00E86DED">
        <w:t xml:space="preserve"> </w:t>
      </w:r>
      <w:r w:rsidRPr="00E86DED">
        <w:t xml:space="preserve">is </w:t>
      </w:r>
      <w:r w:rsidR="00183C45" w:rsidRPr="00E86DED">
        <w:t>“</w:t>
      </w:r>
      <w:r w:rsidRPr="00E86DED">
        <w:t>conscious, deliberate, and based on logic, evidence, and causal reasoning” (Pfarrer et al., 2010: 1135).</w:t>
      </w:r>
      <w:r w:rsidR="002E3FA3" w:rsidRPr="00E86DED">
        <w:t xml:space="preserve"> As an interpretative frame, </w:t>
      </w:r>
      <w:r w:rsidRPr="00E86DED">
        <w:t>status</w:t>
      </w:r>
      <w:r w:rsidR="00E436E0" w:rsidRPr="00E86DED">
        <w:t xml:space="preserve"> focuses attention on actors</w:t>
      </w:r>
      <w:r w:rsidR="00AB5272">
        <w:t>’</w:t>
      </w:r>
      <w:r w:rsidR="0087519F" w:rsidRPr="00E86DED">
        <w:t xml:space="preserve"> relationships and</w:t>
      </w:r>
      <w:r w:rsidR="00E436E0" w:rsidRPr="00E86DED">
        <w:t xml:space="preserve"> relative </w:t>
      </w:r>
      <w:r w:rsidR="0087519F" w:rsidRPr="00E86DED">
        <w:t xml:space="preserve">social </w:t>
      </w:r>
      <w:r w:rsidR="00E436E0" w:rsidRPr="00E86DED">
        <w:t>standing</w:t>
      </w:r>
      <w:r w:rsidR="0087519F" w:rsidRPr="00E86DED">
        <w:t>,</w:t>
      </w:r>
      <w:r w:rsidR="00E436E0" w:rsidRPr="00E86DED">
        <w:t xml:space="preserve"> and leads </w:t>
      </w:r>
      <w:r w:rsidR="002E3FA3" w:rsidRPr="00E86DED">
        <w:t xml:space="preserve">audiences </w:t>
      </w:r>
      <w:r w:rsidR="00E436E0" w:rsidRPr="00E86DED">
        <w:t>to draw inferences about the</w:t>
      </w:r>
      <w:r w:rsidR="00AB5272">
        <w:t xml:space="preserve"> </w:t>
      </w:r>
      <w:r w:rsidR="00E436E0" w:rsidRPr="00E86DED">
        <w:t>characteristics and behaviors that have led other actors of a particular social standing to affiliate with them.</w:t>
      </w:r>
    </w:p>
    <w:p w14:paraId="2A74F981" w14:textId="50508A38" w:rsidR="003C0C5C" w:rsidRPr="00E86DED" w:rsidRDefault="0049059E" w:rsidP="00322790">
      <w:pPr>
        <w:spacing w:line="480" w:lineRule="auto"/>
        <w:ind w:firstLine="720"/>
      </w:pPr>
      <w:r w:rsidRPr="00E86DED">
        <w:t>S</w:t>
      </w:r>
      <w:r w:rsidR="00E436E0" w:rsidRPr="00E86DED">
        <w:t>tatus</w:t>
      </w:r>
      <w:r w:rsidR="003C0C5C" w:rsidRPr="00E86DED">
        <w:t xml:space="preserve"> </w:t>
      </w:r>
      <w:r w:rsidR="002E3FA3" w:rsidRPr="00E86DED">
        <w:t xml:space="preserve">therefore </w:t>
      </w:r>
      <w:r w:rsidR="00AC6AEA" w:rsidRPr="00E86DED">
        <w:t xml:space="preserve">engenders </w:t>
      </w:r>
      <w:r w:rsidR="003C0C5C" w:rsidRPr="00E86DED">
        <w:t>analytical information processing as the dominant mode</w:t>
      </w:r>
      <w:r w:rsidR="00E436E0" w:rsidRPr="00E86DED">
        <w:t xml:space="preserve"> because a</w:t>
      </w:r>
      <w:r w:rsidR="003C0C5C" w:rsidRPr="00E86DED">
        <w:t>ssessing the meaning of high-status affiliations</w:t>
      </w:r>
      <w:r w:rsidR="006037F9" w:rsidRPr="00E86DED">
        <w:t xml:space="preserve"> requires</w:t>
      </w:r>
      <w:r w:rsidR="003C0C5C" w:rsidRPr="00E86DED">
        <w:t xml:space="preserve"> ascertain</w:t>
      </w:r>
      <w:r w:rsidR="006037F9" w:rsidRPr="00E86DED">
        <w:t>ing</w:t>
      </w:r>
      <w:r w:rsidR="003C0C5C" w:rsidRPr="00E86DED">
        <w:t xml:space="preserve"> the level, nature, and implications of </w:t>
      </w:r>
      <w:r w:rsidR="00AB5272">
        <w:t xml:space="preserve">their </w:t>
      </w:r>
      <w:r w:rsidR="003C0C5C" w:rsidRPr="00E86DED">
        <w:t xml:space="preserve">affiliations. </w:t>
      </w:r>
      <w:r w:rsidR="002E3FA3" w:rsidRPr="00E86DED">
        <w:t>S</w:t>
      </w:r>
      <w:r w:rsidR="00C240A9" w:rsidRPr="00E86DED">
        <w:t xml:space="preserve">tatus can shape how other information is assessed, for example, by heightening attention to the </w:t>
      </w:r>
      <w:r w:rsidR="0087519F" w:rsidRPr="00E86DED">
        <w:t>firm</w:t>
      </w:r>
      <w:r w:rsidR="00C240A9" w:rsidRPr="00E86DED">
        <w:t xml:space="preserve">’s </w:t>
      </w:r>
      <w:r w:rsidR="0087519F" w:rsidRPr="00E86DED">
        <w:t xml:space="preserve">ability to maintain relationships that can provide valuable resources (Podolny, 2001). </w:t>
      </w:r>
      <w:r w:rsidR="00DA6A9D">
        <w:t>H</w:t>
      </w:r>
      <w:r w:rsidR="00D1634A">
        <w:t>igh-status a</w:t>
      </w:r>
      <w:r w:rsidR="002E3FA3" w:rsidRPr="00E86DED">
        <w:t>ffiliations</w:t>
      </w:r>
      <w:r w:rsidR="00DA6A9D">
        <w:t xml:space="preserve">, however, </w:t>
      </w:r>
      <w:r w:rsidR="002E3FA3" w:rsidRPr="00E86DED">
        <w:t xml:space="preserve">may </w:t>
      </w:r>
      <w:r w:rsidR="00386BF7">
        <w:t>also</w:t>
      </w:r>
      <w:r w:rsidR="00D1634A">
        <w:t xml:space="preserve"> </w:t>
      </w:r>
      <w:r w:rsidR="002E3FA3" w:rsidRPr="00E86DED">
        <w:t xml:space="preserve">constrain the options available to </w:t>
      </w:r>
      <w:r w:rsidR="00D1634A">
        <w:t xml:space="preserve">a </w:t>
      </w:r>
      <w:r w:rsidR="002E3FA3" w:rsidRPr="00E86DED">
        <w:t>new firm (Rindova, Barry</w:t>
      </w:r>
      <w:r w:rsidR="00EB7482">
        <w:t>,</w:t>
      </w:r>
      <w:r w:rsidR="002E3FA3" w:rsidRPr="00E86DED">
        <w:t xml:space="preserve"> &amp; Ketchen, 2009)</w:t>
      </w:r>
      <w:r w:rsidR="00DA6A9D">
        <w:t xml:space="preserve"> suggesting that </w:t>
      </w:r>
      <w:r w:rsidR="003C0C5C" w:rsidRPr="00E86DED">
        <w:t>assessing an actor’s status</w:t>
      </w:r>
      <w:r w:rsidR="00C240A9" w:rsidRPr="00E86DED">
        <w:t xml:space="preserve"> and </w:t>
      </w:r>
      <w:r w:rsidR="003C0C5C" w:rsidRPr="00E86DED">
        <w:t xml:space="preserve">its implications for future performance </w:t>
      </w:r>
      <w:r w:rsidR="00DA6A9D">
        <w:t xml:space="preserve">calls for </w:t>
      </w:r>
      <w:r w:rsidR="006037F9" w:rsidRPr="00E86DED">
        <w:t>analytical process</w:t>
      </w:r>
      <w:r w:rsidR="00AC6AEA" w:rsidRPr="00E86DED">
        <w:t>ing</w:t>
      </w:r>
      <w:r w:rsidR="006037F9" w:rsidRPr="00E86DED">
        <w:t xml:space="preserve">. </w:t>
      </w:r>
    </w:p>
    <w:p w14:paraId="6494A400" w14:textId="1D78A4E0" w:rsidR="003C0C5C" w:rsidRPr="00E86DED" w:rsidRDefault="00FE14F7" w:rsidP="003C0C5C">
      <w:pPr>
        <w:spacing w:line="480" w:lineRule="auto"/>
        <w:ind w:firstLine="720"/>
      </w:pPr>
      <w:r w:rsidRPr="00E86DED">
        <w:t>In summary,</w:t>
      </w:r>
      <w:r w:rsidR="003C0C5C" w:rsidRPr="00E86DED">
        <w:t xml:space="preserve"> status and celebrity </w:t>
      </w:r>
      <w:r w:rsidR="00DA6A9D">
        <w:t xml:space="preserve">are </w:t>
      </w:r>
      <w:r w:rsidR="00925DC1" w:rsidRPr="00E86DED">
        <w:t xml:space="preserve">interpretive frames </w:t>
      </w:r>
      <w:r w:rsidR="00876BA1">
        <w:t>whose</w:t>
      </w:r>
      <w:r w:rsidR="000B5110" w:rsidRPr="00E86DED">
        <w:t xml:space="preserve"> socio-cognitive content</w:t>
      </w:r>
      <w:r w:rsidR="001B5DB1" w:rsidRPr="00E86DED">
        <w:t xml:space="preserve"> </w:t>
      </w:r>
      <w:r w:rsidR="001A3D40" w:rsidRPr="00E86DED">
        <w:t xml:space="preserve">focus attention </w:t>
      </w:r>
      <w:r w:rsidR="00E31E5B" w:rsidRPr="00E86DED">
        <w:t>differently</w:t>
      </w:r>
      <w:r w:rsidR="001B5DB1" w:rsidRPr="00E86DED">
        <w:t>,</w:t>
      </w:r>
      <w:r w:rsidR="00E31E5B" w:rsidRPr="00E86DED">
        <w:t xml:space="preserve"> and </w:t>
      </w:r>
      <w:r w:rsidR="003C0C5C" w:rsidRPr="00E86DED">
        <w:t>prompt different dominant information processing modes</w:t>
      </w:r>
      <w:r w:rsidR="001B5DB1" w:rsidRPr="00E86DED">
        <w:t>.</w:t>
      </w:r>
      <w:r w:rsidR="00C24E46">
        <w:t xml:space="preserve"> </w:t>
      </w:r>
      <w:r w:rsidR="00C24E46" w:rsidRPr="00E86DED" w:rsidDel="00C774AB">
        <w:t>While individuals use both information</w:t>
      </w:r>
      <w:r w:rsidR="00C24E46" w:rsidRPr="00E86DED">
        <w:t xml:space="preserve"> </w:t>
      </w:r>
      <w:r w:rsidR="00C24E46" w:rsidRPr="00E86DED" w:rsidDel="00C774AB">
        <w:t>processing modes simultaneously, one mode tends to dominate in a given context (Slovic et al., 2004; Zajonc, 1980).</w:t>
      </w:r>
      <w:r w:rsidR="001B5DB1" w:rsidRPr="00E86DED">
        <w:t xml:space="preserve"> </w:t>
      </w:r>
      <w:r w:rsidR="00D77EE6" w:rsidRPr="00E86DED">
        <w:t xml:space="preserve">We therefore </w:t>
      </w:r>
      <w:r w:rsidR="001B5DB1" w:rsidRPr="00E86DED">
        <w:t xml:space="preserve">expect </w:t>
      </w:r>
      <w:r w:rsidR="00DA6A9D">
        <w:t xml:space="preserve">that </w:t>
      </w:r>
      <w:r w:rsidR="00C24E46">
        <w:t xml:space="preserve">status and celebrity will </w:t>
      </w:r>
      <w:r w:rsidR="00876BA1">
        <w:t>vary in how they influence the ways</w:t>
      </w:r>
      <w:r w:rsidR="00D77EE6" w:rsidRPr="00E86DED">
        <w:t xml:space="preserve"> </w:t>
      </w:r>
      <w:r w:rsidR="00DD2386" w:rsidRPr="00E86DED">
        <w:t>stakeholder</w:t>
      </w:r>
      <w:r w:rsidR="00D77EE6" w:rsidRPr="00C24E46">
        <w:t xml:space="preserve"> audiences </w:t>
      </w:r>
      <w:r w:rsidRPr="00E86DED">
        <w:t xml:space="preserve">interpret </w:t>
      </w:r>
      <w:r w:rsidR="003C0C5C" w:rsidRPr="00E86DED">
        <w:t xml:space="preserve">other information about firms. </w:t>
      </w:r>
      <w:r w:rsidR="00662120" w:rsidRPr="00E86DED">
        <w:t xml:space="preserve">Below, we </w:t>
      </w:r>
      <w:r w:rsidR="000B5110" w:rsidRPr="00E86DED">
        <w:t>develop</w:t>
      </w:r>
      <w:r w:rsidR="00E31E5B" w:rsidRPr="00E86DED">
        <w:t xml:space="preserve"> specific </w:t>
      </w:r>
      <w:r w:rsidR="00662120" w:rsidRPr="00E86DED">
        <w:t xml:space="preserve">hypotheses about </w:t>
      </w:r>
      <w:r w:rsidR="000B5110" w:rsidRPr="00E86DED">
        <w:t xml:space="preserve">how </w:t>
      </w:r>
      <w:r w:rsidR="00D91E10">
        <w:t>status and celebrity</w:t>
      </w:r>
      <w:r w:rsidR="00D91E10" w:rsidRPr="00E86DED">
        <w:t xml:space="preserve"> </w:t>
      </w:r>
      <w:r w:rsidR="000B5110" w:rsidRPr="00E86DED">
        <w:t>affect</w:t>
      </w:r>
      <w:r w:rsidR="00D91E10">
        <w:t>ed</w:t>
      </w:r>
      <w:r w:rsidR="000B5110" w:rsidRPr="00E86DED">
        <w:t xml:space="preserve"> </w:t>
      </w:r>
      <w:r w:rsidR="007D3B8D" w:rsidRPr="00E86DED">
        <w:t xml:space="preserve">the </w:t>
      </w:r>
      <w:r w:rsidR="000B5110" w:rsidRPr="00C24E46">
        <w:t xml:space="preserve">interpretive </w:t>
      </w:r>
      <w:r w:rsidR="00D91E10">
        <w:t>uncertainty</w:t>
      </w:r>
      <w:r w:rsidR="000B5110" w:rsidRPr="00E86DED">
        <w:t xml:space="preserve"> </w:t>
      </w:r>
      <w:r w:rsidR="007D3B8D" w:rsidRPr="00E86DED">
        <w:t xml:space="preserve">that </w:t>
      </w:r>
      <w:r w:rsidR="00C24E46">
        <w:t>potential alliance partners</w:t>
      </w:r>
      <w:r w:rsidR="007D3B8D" w:rsidRPr="00E86DED">
        <w:t xml:space="preserve"> </w:t>
      </w:r>
      <w:r w:rsidR="00663011" w:rsidRPr="00E86DED">
        <w:t>exper</w:t>
      </w:r>
      <w:r w:rsidR="00C24E46">
        <w:t>i</w:t>
      </w:r>
      <w:r w:rsidR="00663011" w:rsidRPr="00E86DED">
        <w:t>e</w:t>
      </w:r>
      <w:r w:rsidR="00C24E46">
        <w:t>n</w:t>
      </w:r>
      <w:r w:rsidR="00663011" w:rsidRPr="00E86DED">
        <w:t>ce</w:t>
      </w:r>
      <w:r w:rsidR="00C24E46">
        <w:t>d</w:t>
      </w:r>
      <w:r w:rsidR="00663011" w:rsidRPr="00E86DED">
        <w:t xml:space="preserve"> </w:t>
      </w:r>
      <w:r w:rsidR="00C24E46">
        <w:t xml:space="preserve">during the dawn of the </w:t>
      </w:r>
      <w:r w:rsidR="00C77827">
        <w:t>D</w:t>
      </w:r>
      <w:r w:rsidR="00C24E46">
        <w:t>ot-</w:t>
      </w:r>
      <w:r w:rsidR="00C77827">
        <w:t>C</w:t>
      </w:r>
      <w:r w:rsidR="00C24E46">
        <w:t xml:space="preserve">om </w:t>
      </w:r>
      <w:r w:rsidR="00C77827">
        <w:t>E</w:t>
      </w:r>
      <w:r w:rsidR="00C24E46">
        <w:t>ra</w:t>
      </w:r>
      <w:r w:rsidR="00663011" w:rsidRPr="00E86DED">
        <w:t xml:space="preserve">. </w:t>
      </w:r>
    </w:p>
    <w:p w14:paraId="3564818C" w14:textId="54AE20FE" w:rsidR="003C0C5C" w:rsidRPr="00E86DED" w:rsidRDefault="003C0C5C" w:rsidP="00D64E2E">
      <w:pPr>
        <w:spacing w:line="480" w:lineRule="auto"/>
        <w:outlineLvl w:val="0"/>
        <w:rPr>
          <w:b/>
        </w:rPr>
      </w:pPr>
      <w:r w:rsidRPr="00E86DED">
        <w:rPr>
          <w:b/>
        </w:rPr>
        <w:t>Research Context</w:t>
      </w:r>
      <w:r w:rsidR="002B157B" w:rsidRPr="00E86DED">
        <w:rPr>
          <w:b/>
        </w:rPr>
        <w:t xml:space="preserve"> </w:t>
      </w:r>
    </w:p>
    <w:p w14:paraId="6BCAA0C3" w14:textId="1E8F3F29" w:rsidR="003C0C5C" w:rsidRPr="00E86DED" w:rsidRDefault="003C0C5C" w:rsidP="003C0C5C">
      <w:pPr>
        <w:spacing w:line="480" w:lineRule="auto"/>
      </w:pPr>
      <w:r w:rsidRPr="00E86DED">
        <w:tab/>
        <w:t xml:space="preserve">The </w:t>
      </w:r>
      <w:r w:rsidR="00463E9B" w:rsidRPr="00E86DED">
        <w:t xml:space="preserve">emergence of the Internet as a commercial space in the mid-1990s created an environment characterized by a </w:t>
      </w:r>
      <w:r w:rsidRPr="00E86DED">
        <w:t xml:space="preserve">high </w:t>
      </w:r>
      <w:r w:rsidR="00463E9B" w:rsidRPr="00E86DED">
        <w:t xml:space="preserve">degree of </w:t>
      </w:r>
      <w:r w:rsidR="00022613" w:rsidRPr="00E86DED">
        <w:t>ambiguity</w:t>
      </w:r>
      <w:r w:rsidR="006C1589">
        <w:t xml:space="preserve"> regarding what kinds of companies would ultimately be successful</w:t>
      </w:r>
      <w:r w:rsidR="00463E9B" w:rsidRPr="00E86DED">
        <w:t xml:space="preserve">, </w:t>
      </w:r>
      <w:r w:rsidR="00241AE6" w:rsidRPr="00E86DED">
        <w:t xml:space="preserve">but also great </w:t>
      </w:r>
      <w:r w:rsidR="00463E9B" w:rsidRPr="00E86DED">
        <w:t>excitement about what was seen as the most important disruptive technology of the 20</w:t>
      </w:r>
      <w:r w:rsidR="00463E9B" w:rsidRPr="00E86DED">
        <w:rPr>
          <w:vertAlign w:val="superscript"/>
        </w:rPr>
        <w:t>th</w:t>
      </w:r>
      <w:r w:rsidR="00463E9B" w:rsidRPr="00E86DED">
        <w:t xml:space="preserve"> century </w:t>
      </w:r>
      <w:r w:rsidRPr="00E86DED">
        <w:t>(Hendershott, 2004; Pollock, Fund, &amp; Baker, 2009; Rindova et al., 2010; Sine, Mitsuhashi, &amp; Kirsch, 2006)</w:t>
      </w:r>
      <w:r w:rsidR="00463E9B" w:rsidRPr="00E86DED">
        <w:t xml:space="preserve">. </w:t>
      </w:r>
      <w:r w:rsidRPr="00E86DED">
        <w:t>Between 1995 and 2000</w:t>
      </w:r>
      <w:r w:rsidR="00E67E66" w:rsidRPr="00E86DED">
        <w:t>,</w:t>
      </w:r>
      <w:r w:rsidRPr="00E86DED">
        <w:t xml:space="preserve"> thousands of Internet start-ups raised billions of dollars to pursue opportunities in this sector (Hendershott, 2004). </w:t>
      </w:r>
      <w:r w:rsidR="006C1589">
        <w:t>In contrast to prior eras, m</w:t>
      </w:r>
      <w:r w:rsidRPr="00E86DED">
        <w:t>ost of the companies that went public had limited revenues, significant losses, and untried business models (Trueman, Wong</w:t>
      </w:r>
      <w:r w:rsidR="00EB7482">
        <w:t>,</w:t>
      </w:r>
      <w:r w:rsidRPr="00E86DED">
        <w:t xml:space="preserve"> &amp; Zhang, 2000); however, they also had unique technologies, promising markets, and exciting new </w:t>
      </w:r>
      <w:r w:rsidR="00463E9B" w:rsidRPr="00E86DED">
        <w:t>ways of reaching consumers (Rindova</w:t>
      </w:r>
      <w:r w:rsidR="00022613" w:rsidRPr="00E86DED">
        <w:t>, Petkova</w:t>
      </w:r>
      <w:r w:rsidR="00EB7482">
        <w:t>,</w:t>
      </w:r>
      <w:r w:rsidR="00022613" w:rsidRPr="00E86DED">
        <w:t xml:space="preserve"> &amp; Kotha, </w:t>
      </w:r>
      <w:r w:rsidR="00463E9B" w:rsidRPr="00E86DED">
        <w:t xml:space="preserve">2007). </w:t>
      </w:r>
      <w:r w:rsidRPr="00E86DED">
        <w:t xml:space="preserve">The extreme </w:t>
      </w:r>
      <w:r w:rsidR="00CA2433">
        <w:t>ambiguity</w:t>
      </w:r>
      <w:r w:rsidR="00CA2433" w:rsidRPr="00E86DED">
        <w:t xml:space="preserve"> </w:t>
      </w:r>
      <w:r w:rsidRPr="00E86DED">
        <w:t>and opportunity of the era led to unprecedented numbers of initial public offerings (IPOs) w</w:t>
      </w:r>
      <w:r w:rsidR="00463E9B" w:rsidRPr="00E86DED">
        <w:t xml:space="preserve">ith </w:t>
      </w:r>
      <w:r w:rsidRPr="00E86DED">
        <w:t xml:space="preserve">average first-day changes in stock price </w:t>
      </w:r>
      <w:r w:rsidR="000A6B6F" w:rsidRPr="00E86DED">
        <w:t xml:space="preserve">that </w:t>
      </w:r>
      <w:r w:rsidRPr="00E86DED">
        <w:t>were five times larger than the average change in prior periods (Aggarwal, Krigman</w:t>
      </w:r>
      <w:r w:rsidR="00EB7482">
        <w:t>,</w:t>
      </w:r>
      <w:r w:rsidRPr="00E86DED">
        <w:t xml:space="preserve"> &amp; Womack, 2002; Pollock &amp; Gulati, 2007)</w:t>
      </w:r>
      <w:r w:rsidR="00463E9B" w:rsidRPr="00E86DED">
        <w:t>, indicating an extreme level of market excitement</w:t>
      </w:r>
      <w:r w:rsidR="000D2529" w:rsidRPr="00E86DED">
        <w:t>.</w:t>
      </w:r>
    </w:p>
    <w:p w14:paraId="57864EED" w14:textId="7876DB96" w:rsidR="003C0C5C" w:rsidRPr="00E86DED" w:rsidRDefault="000D2529" w:rsidP="003C0C5C">
      <w:pPr>
        <w:spacing w:line="480" w:lineRule="auto"/>
        <w:ind w:firstLine="720"/>
      </w:pPr>
      <w:r w:rsidRPr="00E86DED">
        <w:t xml:space="preserve">Although </w:t>
      </w:r>
      <w:r w:rsidR="003C0C5C" w:rsidRPr="00E86DED">
        <w:t xml:space="preserve">IPOs </w:t>
      </w:r>
      <w:r w:rsidR="00255F18" w:rsidRPr="00E86DED">
        <w:t xml:space="preserve">brought </w:t>
      </w:r>
      <w:r w:rsidR="003C0C5C" w:rsidRPr="00E86DED">
        <w:t>legitima</w:t>
      </w:r>
      <w:r w:rsidR="00255F18" w:rsidRPr="00E86DED">
        <w:t xml:space="preserve">cy to </w:t>
      </w:r>
      <w:r w:rsidR="003C0C5C" w:rsidRPr="00E86DED">
        <w:t xml:space="preserve">Internet start-ups (Pollock &amp; Rindova, 2003), substantial uncertainty </w:t>
      </w:r>
      <w:r w:rsidR="00255F18" w:rsidRPr="00E86DED">
        <w:t xml:space="preserve">remained </w:t>
      </w:r>
      <w:r w:rsidR="003C0C5C" w:rsidRPr="00E86DED">
        <w:t xml:space="preserve">about their </w:t>
      </w:r>
      <w:r w:rsidR="00255F18" w:rsidRPr="00E86DED">
        <w:t xml:space="preserve">future </w:t>
      </w:r>
      <w:r w:rsidR="003C0C5C" w:rsidRPr="00E86DED">
        <w:t xml:space="preserve">prospects (Pollock et al., 2009). Their short histories and poor conventional performance </w:t>
      </w:r>
      <w:r w:rsidR="00255F18" w:rsidRPr="00E86DED">
        <w:t xml:space="preserve">metrics prevented them from </w:t>
      </w:r>
      <w:r w:rsidR="003C0C5C" w:rsidRPr="00E86DED">
        <w:t>build</w:t>
      </w:r>
      <w:r w:rsidR="00255F18" w:rsidRPr="00E86DED">
        <w:t>ing</w:t>
      </w:r>
      <w:r w:rsidR="003C0C5C" w:rsidRPr="00E86DED">
        <w:t xml:space="preserve"> strong reputations (Demers &amp; Lewellen, 2003). </w:t>
      </w:r>
      <w:r w:rsidR="0098030C">
        <w:t>However</w:t>
      </w:r>
      <w:r w:rsidR="002746DE" w:rsidRPr="00E86DED">
        <w:t xml:space="preserve">, </w:t>
      </w:r>
      <w:r w:rsidR="003C0C5C" w:rsidRPr="00E86DED">
        <w:t>high-status affiliations played a significant role in helping them garner resources (Gulati &amp; Higgins, 200</w:t>
      </w:r>
      <w:r w:rsidR="00C6485D">
        <w:t>3</w:t>
      </w:r>
      <w:r w:rsidR="003C0C5C" w:rsidRPr="00E86DED">
        <w:t xml:space="preserve">; Pollock &amp; Gulati, 2007). The public’s fascination with </w:t>
      </w:r>
      <w:r w:rsidRPr="00E86DED">
        <w:t xml:space="preserve">and exuberance about </w:t>
      </w:r>
      <w:r w:rsidR="003C0C5C" w:rsidRPr="00E86DED">
        <w:t xml:space="preserve">the </w:t>
      </w:r>
      <w:r w:rsidR="00255F18" w:rsidRPr="00E86DED">
        <w:t xml:space="preserve">commercial promise of the </w:t>
      </w:r>
      <w:r w:rsidR="003C0C5C" w:rsidRPr="00E86DED">
        <w:t xml:space="preserve">Internet </w:t>
      </w:r>
      <w:r w:rsidR="002A26CE" w:rsidRPr="00E86DED">
        <w:t xml:space="preserve">also provided this highly </w:t>
      </w:r>
      <w:r w:rsidR="006C1589">
        <w:t>ambiguous</w:t>
      </w:r>
      <w:r w:rsidR="006C1589" w:rsidRPr="00E86DED">
        <w:t xml:space="preserve"> </w:t>
      </w:r>
      <w:r w:rsidR="002A26CE" w:rsidRPr="00E86DED">
        <w:t xml:space="preserve">space with </w:t>
      </w:r>
      <w:r w:rsidRPr="00E86DED">
        <w:t>a</w:t>
      </w:r>
      <w:r w:rsidR="003C0C5C" w:rsidRPr="00E86DED">
        <w:t xml:space="preserve"> massive influx of money </w:t>
      </w:r>
      <w:r w:rsidRPr="00E86DED">
        <w:t>and</w:t>
      </w:r>
      <w:r w:rsidR="003C0C5C" w:rsidRPr="00E86DED">
        <w:t xml:space="preserve"> media attention</w:t>
      </w:r>
      <w:r w:rsidR="002A26CE" w:rsidRPr="00E86DED">
        <w:t xml:space="preserve"> (Hendershott, 2004; Zakon, 2004)</w:t>
      </w:r>
      <w:r w:rsidRPr="00E86DED">
        <w:t xml:space="preserve">, facilitating </w:t>
      </w:r>
      <w:r w:rsidR="003C0C5C" w:rsidRPr="00E86DED">
        <w:t xml:space="preserve">the creation of </w:t>
      </w:r>
      <w:r w:rsidR="00255F18" w:rsidRPr="00E86DED">
        <w:t xml:space="preserve">celebrity </w:t>
      </w:r>
      <w:r w:rsidR="003C0C5C" w:rsidRPr="00E86DED">
        <w:t>firm</w:t>
      </w:r>
      <w:r w:rsidR="00255F18" w:rsidRPr="00E86DED">
        <w:t xml:space="preserve">s. </w:t>
      </w:r>
      <w:r w:rsidR="003C0C5C" w:rsidRPr="00E86DED">
        <w:t xml:space="preserve">Thus, </w:t>
      </w:r>
      <w:r w:rsidR="00255F18" w:rsidRPr="00E86DED">
        <w:t xml:space="preserve">Internet start-ups </w:t>
      </w:r>
      <w:r w:rsidR="00DA12D8" w:rsidRPr="00E86DED">
        <w:t>during this era</w:t>
      </w:r>
      <w:r w:rsidR="00255F18" w:rsidRPr="00E86DED">
        <w:t xml:space="preserve"> (known as the “</w:t>
      </w:r>
      <w:r w:rsidR="00C53B8A" w:rsidRPr="00E86DED">
        <w:t>Dot</w:t>
      </w:r>
      <w:r w:rsidR="003C0C5C" w:rsidRPr="00E86DED">
        <w:t>-</w:t>
      </w:r>
      <w:r w:rsidR="00C53B8A" w:rsidRPr="00E86DED">
        <w:t>Com E</w:t>
      </w:r>
      <w:r w:rsidR="003C0C5C" w:rsidRPr="00E86DED">
        <w:t>ra</w:t>
      </w:r>
      <w:r w:rsidR="00255F18" w:rsidRPr="00E86DED">
        <w:t>”)</w:t>
      </w:r>
      <w:r w:rsidR="003C0C5C" w:rsidRPr="00E86DED">
        <w:t xml:space="preserve"> offer a rare opportunity to isolat</w:t>
      </w:r>
      <w:r w:rsidR="007F3082" w:rsidRPr="00E86DED">
        <w:t xml:space="preserve">e the effects of </w:t>
      </w:r>
      <w:r w:rsidR="003C0C5C" w:rsidRPr="00E86DED">
        <w:t xml:space="preserve">status and celebrity </w:t>
      </w:r>
      <w:r w:rsidR="00661683">
        <w:t xml:space="preserve">on </w:t>
      </w:r>
      <w:r w:rsidR="003C0C5C" w:rsidRPr="00E86DED">
        <w:t>newly public firms</w:t>
      </w:r>
      <w:r w:rsidR="00661683">
        <w:t>’ access to resources</w:t>
      </w:r>
      <w:r w:rsidRPr="00E86DED">
        <w:t>.</w:t>
      </w:r>
      <w:r w:rsidR="003C0C5C" w:rsidRPr="00E86DED">
        <w:t xml:space="preserve"> </w:t>
      </w:r>
    </w:p>
    <w:p w14:paraId="568EBE20" w14:textId="77777777" w:rsidR="003C0C5C" w:rsidRPr="00E86DED" w:rsidRDefault="003C0C5C" w:rsidP="00D64E2E">
      <w:pPr>
        <w:spacing w:line="480" w:lineRule="auto"/>
        <w:outlineLvl w:val="0"/>
      </w:pPr>
      <w:r w:rsidRPr="00E86DED">
        <w:rPr>
          <w:b/>
        </w:rPr>
        <w:t>Strategic Alliance Partners</w:t>
      </w:r>
      <w:r w:rsidRPr="00E86DED">
        <w:t xml:space="preserve"> </w:t>
      </w:r>
    </w:p>
    <w:p w14:paraId="2C304571" w14:textId="27DD904E" w:rsidR="003C0C5C" w:rsidRPr="00E86DED" w:rsidRDefault="008F4A44" w:rsidP="00C23F3B">
      <w:pPr>
        <w:spacing w:line="480" w:lineRule="auto"/>
        <w:ind w:firstLine="720"/>
      </w:pPr>
      <w:r w:rsidRPr="00E86DED">
        <w:t>A strategic alliance is “any voluntarily initiated cooperative agreement between firms that involves exchange, sharing or co-development, and can include contributions by partners of capital, technology or firm-specific assets” (Pollock &amp; Gulati, 2007: 341). Strategic a</w:t>
      </w:r>
      <w:r w:rsidR="00177FBF" w:rsidRPr="00E86DED">
        <w:t>lliance</w:t>
      </w:r>
      <w:r w:rsidR="0041536B" w:rsidRPr="00E86DED">
        <w:t>s</w:t>
      </w:r>
      <w:r w:rsidR="00177FBF" w:rsidRPr="00E86DED">
        <w:t xml:space="preserve"> </w:t>
      </w:r>
      <w:r w:rsidR="00035ECD" w:rsidRPr="00E86DED">
        <w:t xml:space="preserve">provide </w:t>
      </w:r>
      <w:r w:rsidR="003C0C5C" w:rsidRPr="00E86DED">
        <w:t xml:space="preserve">key resources </w:t>
      </w:r>
      <w:r w:rsidR="00E03B2E" w:rsidRPr="00E86DED">
        <w:t xml:space="preserve">that </w:t>
      </w:r>
      <w:r w:rsidR="0041536B" w:rsidRPr="00E86DED">
        <w:t>newly public firms</w:t>
      </w:r>
      <w:r w:rsidR="003C0C5C" w:rsidRPr="00E86DED">
        <w:t xml:space="preserve"> </w:t>
      </w:r>
      <w:r w:rsidR="00035ECD" w:rsidRPr="00E86DED">
        <w:t xml:space="preserve">need to </w:t>
      </w:r>
      <w:r w:rsidRPr="00E86DED">
        <w:t>continue growing</w:t>
      </w:r>
      <w:r w:rsidR="00035ECD" w:rsidRPr="00E86DED">
        <w:t xml:space="preserve"> (Lavie, 2007; Pollock &amp; Gulati, 2007; Rindova et al., 2012; Stern et al., 2014)</w:t>
      </w:r>
      <w:r w:rsidR="0041536B" w:rsidRPr="00E86DED">
        <w:t xml:space="preserve">. </w:t>
      </w:r>
      <w:r w:rsidR="00035ECD" w:rsidRPr="00E86DED">
        <w:t>Alliance partners</w:t>
      </w:r>
      <w:r w:rsidR="00D1634A">
        <w:t xml:space="preserve">, in turn, </w:t>
      </w:r>
      <w:r w:rsidR="002F4530" w:rsidRPr="00E86DED">
        <w:t>se</w:t>
      </w:r>
      <w:r w:rsidR="00D1634A">
        <w:t>e</w:t>
      </w:r>
      <w:r w:rsidR="002F4530" w:rsidRPr="00E86DED">
        <w:t xml:space="preserve"> </w:t>
      </w:r>
      <w:r w:rsidR="00D1634A">
        <w:t xml:space="preserve">new firms </w:t>
      </w:r>
      <w:r w:rsidR="002F4530" w:rsidRPr="00E86DED">
        <w:t xml:space="preserve">as a source of </w:t>
      </w:r>
      <w:r w:rsidR="003C0C5C" w:rsidRPr="00E86DED">
        <w:t xml:space="preserve">access to new </w:t>
      </w:r>
      <w:r w:rsidR="009367BE">
        <w:t xml:space="preserve">technologies and </w:t>
      </w:r>
      <w:r w:rsidR="003C0C5C" w:rsidRPr="00E86DED">
        <w:t xml:space="preserve">markets </w:t>
      </w:r>
      <w:r w:rsidR="0027225D" w:rsidRPr="00E86DED">
        <w:t>that can provide</w:t>
      </w:r>
      <w:r w:rsidR="002F4530" w:rsidRPr="00E86DED">
        <w:t xml:space="preserve"> a degree of </w:t>
      </w:r>
      <w:r w:rsidR="003C0C5C" w:rsidRPr="00E86DED">
        <w:t xml:space="preserve">nimbleness </w:t>
      </w:r>
      <w:r w:rsidR="002F4530" w:rsidRPr="00E86DED">
        <w:t xml:space="preserve">and adaptability </w:t>
      </w:r>
      <w:r w:rsidR="003C0C5C" w:rsidRPr="00E86DED">
        <w:t xml:space="preserve">in fast-changing </w:t>
      </w:r>
      <w:r w:rsidR="009367BE">
        <w:t>environments</w:t>
      </w:r>
      <w:r w:rsidR="009367BE" w:rsidRPr="00E86DED">
        <w:t xml:space="preserve"> </w:t>
      </w:r>
      <w:r w:rsidR="002F4530" w:rsidRPr="00E86DED">
        <w:t>(</w:t>
      </w:r>
      <w:r w:rsidR="00DA12D8" w:rsidRPr="00E86DED">
        <w:t>Santos &amp; Eisenhardt, 2009</w:t>
      </w:r>
      <w:r w:rsidR="002F4530" w:rsidRPr="00E86DED">
        <w:t>)</w:t>
      </w:r>
      <w:r w:rsidR="003C0C5C" w:rsidRPr="00E86DED">
        <w:t xml:space="preserve">. </w:t>
      </w:r>
    </w:p>
    <w:p w14:paraId="52E4DADD" w14:textId="6386F2A5" w:rsidR="003C0C5C" w:rsidRPr="00E86DED" w:rsidRDefault="008C17D4" w:rsidP="003C0C5C">
      <w:pPr>
        <w:spacing w:line="480" w:lineRule="auto"/>
        <w:ind w:firstLine="720"/>
      </w:pPr>
      <w:r w:rsidRPr="00E86DED">
        <w:t>Obtaining the benefits of alliances</w:t>
      </w:r>
      <w:r w:rsidR="00D1634A">
        <w:t>, however,</w:t>
      </w:r>
      <w:r w:rsidRPr="00E86DED">
        <w:t xml:space="preserve"> involves resolving a wide range of uncertainties about the partners’ resources, capabilities, and collaborative processes (Dyer &amp; Singh, 1998). For example, </w:t>
      </w:r>
      <w:r w:rsidR="003C0C5C" w:rsidRPr="00E86DED">
        <w:t xml:space="preserve">Pollock and Gulati (2007: 341) </w:t>
      </w:r>
      <w:r w:rsidR="00384CA0" w:rsidRPr="00E86DED">
        <w:t>argue</w:t>
      </w:r>
      <w:r w:rsidR="00DA12D8" w:rsidRPr="00E86DED">
        <w:t>d</w:t>
      </w:r>
      <w:r w:rsidR="00384CA0" w:rsidRPr="00E86DED">
        <w:t xml:space="preserve"> </w:t>
      </w:r>
      <w:r w:rsidR="003C0C5C" w:rsidRPr="00E86DED">
        <w:t xml:space="preserve">that a </w:t>
      </w:r>
      <w:r w:rsidR="00384CA0" w:rsidRPr="00E86DED">
        <w:t>newly</w:t>
      </w:r>
      <w:r w:rsidR="006645C0">
        <w:t>-</w:t>
      </w:r>
      <w:r w:rsidR="00384CA0" w:rsidRPr="00E86DED">
        <w:t xml:space="preserve">public </w:t>
      </w:r>
      <w:r w:rsidR="003C0C5C" w:rsidRPr="00E86DED">
        <w:t>firm’s a</w:t>
      </w:r>
      <w:r w:rsidR="00384CA0" w:rsidRPr="00E86DED">
        <w:t xml:space="preserve">ccess to </w:t>
      </w:r>
      <w:r w:rsidR="003C0C5C" w:rsidRPr="00E86DED">
        <w:t>strategic alliances “is dependent in part on its visibility within the industry, the perception that it has something useful to offer partners</w:t>
      </w:r>
      <w:r w:rsidR="00C53B8A" w:rsidRPr="00E86DED">
        <w:t>,</w:t>
      </w:r>
      <w:r w:rsidR="003C0C5C" w:rsidRPr="00E86DED">
        <w:t xml:space="preserve"> and the expectation that the firm will be able to deliver on its commitments in the future.”  Potential alliance partners resolve these uncertainties through prior experience, relationships with other firms that have formed alliances with the potential partner (Gulati &amp; Gargiu</w:t>
      </w:r>
      <w:r w:rsidR="004E70B6" w:rsidRPr="00E86DED">
        <w:t xml:space="preserve">lo, 1999), and </w:t>
      </w:r>
      <w:r w:rsidR="0039696E" w:rsidRPr="00E86DED">
        <w:t xml:space="preserve">observed affiliations, especially </w:t>
      </w:r>
      <w:r w:rsidR="0041536B" w:rsidRPr="00E86DED">
        <w:t xml:space="preserve">with </w:t>
      </w:r>
      <w:r w:rsidR="0039696E" w:rsidRPr="00E86DED">
        <w:t xml:space="preserve">high-status others </w:t>
      </w:r>
      <w:r w:rsidR="004E70B6" w:rsidRPr="00E86DED">
        <w:t>(Stern</w:t>
      </w:r>
      <w:r w:rsidR="003C0C5C" w:rsidRPr="00E86DED">
        <w:t xml:space="preserve"> et al., 2014). </w:t>
      </w:r>
      <w:r w:rsidR="00C34D45">
        <w:t>S</w:t>
      </w:r>
      <w:r w:rsidR="0039696E" w:rsidRPr="00E86DED">
        <w:t xml:space="preserve">ocial approval assets </w:t>
      </w:r>
      <w:r w:rsidR="00C34D45">
        <w:t xml:space="preserve">therefore play a key role in reducing </w:t>
      </w:r>
      <w:r w:rsidR="00A47CA6">
        <w:t xml:space="preserve">potential alliance partners’ </w:t>
      </w:r>
      <w:r w:rsidR="003C0C5C" w:rsidRPr="00E86DED">
        <w:t>perceived uncertaint</w:t>
      </w:r>
      <w:r w:rsidR="00C34D45">
        <w:t>y</w:t>
      </w:r>
      <w:r w:rsidR="003C0C5C" w:rsidRPr="00E86DED">
        <w:t xml:space="preserve"> (Pollock &amp; Gulati, 2007; Stern et al., 2014)</w:t>
      </w:r>
      <w:r w:rsidR="00D1634A">
        <w:t xml:space="preserve"> by </w:t>
      </w:r>
      <w:r w:rsidR="00C34D45">
        <w:t xml:space="preserve">influencing how available </w:t>
      </w:r>
      <w:r w:rsidR="00A47CA6">
        <w:t xml:space="preserve">information is interpreted </w:t>
      </w:r>
      <w:r w:rsidR="00C34D45">
        <w:t xml:space="preserve">as discussed next. </w:t>
      </w:r>
    </w:p>
    <w:p w14:paraId="213086B6" w14:textId="578104D2" w:rsidR="003C0C5C" w:rsidRPr="00E86DED" w:rsidRDefault="008E6418" w:rsidP="00D64E2E">
      <w:pPr>
        <w:spacing w:line="480" w:lineRule="auto"/>
        <w:outlineLvl w:val="0"/>
        <w:rPr>
          <w:b/>
        </w:rPr>
      </w:pPr>
      <w:r w:rsidRPr="00E86DED" w:rsidDel="00324514">
        <w:rPr>
          <w:i/>
        </w:rPr>
        <w:t xml:space="preserve"> </w:t>
      </w:r>
      <w:r w:rsidR="00F3616D" w:rsidRPr="006645C0">
        <w:rPr>
          <w:b/>
        </w:rPr>
        <w:t>The</w:t>
      </w:r>
      <w:r w:rsidR="00F3616D">
        <w:t xml:space="preserve"> </w:t>
      </w:r>
      <w:r w:rsidR="003C0C5C" w:rsidRPr="00DA3291">
        <w:rPr>
          <w:b/>
        </w:rPr>
        <w:t xml:space="preserve">Effects of </w:t>
      </w:r>
      <w:r w:rsidR="00A57691" w:rsidRPr="00DA3291">
        <w:rPr>
          <w:b/>
        </w:rPr>
        <w:t xml:space="preserve">Status and </w:t>
      </w:r>
      <w:r w:rsidR="003C0C5C" w:rsidRPr="00DA3291">
        <w:rPr>
          <w:b/>
        </w:rPr>
        <w:t xml:space="preserve">Celebrity </w:t>
      </w:r>
      <w:r w:rsidR="00A57691" w:rsidRPr="00DA3291">
        <w:rPr>
          <w:b/>
        </w:rPr>
        <w:t xml:space="preserve">on Interpreting </w:t>
      </w:r>
      <w:r w:rsidR="00394605" w:rsidRPr="00DA3291">
        <w:rPr>
          <w:b/>
        </w:rPr>
        <w:t>Underpricing</w:t>
      </w:r>
      <w:r w:rsidR="008E66F3" w:rsidRPr="00E86DED">
        <w:rPr>
          <w:b/>
        </w:rPr>
        <w:t xml:space="preserve"> </w:t>
      </w:r>
    </w:p>
    <w:p w14:paraId="5DACAF89" w14:textId="6A251F5C" w:rsidR="003C0C5C" w:rsidRPr="00E86DED" w:rsidRDefault="00D94607" w:rsidP="003C0C5C">
      <w:pPr>
        <w:spacing w:line="480" w:lineRule="auto"/>
        <w:ind w:firstLine="720"/>
      </w:pPr>
      <w:r w:rsidRPr="00E86DED">
        <w:t>T</w:t>
      </w:r>
      <w:r w:rsidR="002C2EFF" w:rsidRPr="00E86DED">
        <w:t xml:space="preserve">o the degree that </w:t>
      </w:r>
      <w:r w:rsidR="003C0C5C" w:rsidRPr="00E86DED">
        <w:t>status and celebrity</w:t>
      </w:r>
      <w:r w:rsidR="002C2EFF" w:rsidRPr="00E86DED">
        <w:t xml:space="preserve"> evoke different interpretative frames, they are likely to </w:t>
      </w:r>
      <w:r w:rsidR="003C0C5C" w:rsidRPr="00E86DED">
        <w:t xml:space="preserve">influence how </w:t>
      </w:r>
      <w:r w:rsidR="0062372C" w:rsidRPr="00E86DED">
        <w:t>stakeholder</w:t>
      </w:r>
      <w:r w:rsidR="006F5D16">
        <w:t>s</w:t>
      </w:r>
      <w:r w:rsidR="0062372C" w:rsidRPr="00E86DED">
        <w:t xml:space="preserve"> use </w:t>
      </w:r>
      <w:r w:rsidR="003C0C5C" w:rsidRPr="00E86DED">
        <w:t xml:space="preserve">other </w:t>
      </w:r>
      <w:r w:rsidR="0062372C" w:rsidRPr="00E86DED">
        <w:t xml:space="preserve">available </w:t>
      </w:r>
      <w:r w:rsidR="00FC4DA3" w:rsidRPr="00E86DED">
        <w:t xml:space="preserve">information </w:t>
      </w:r>
      <w:r w:rsidR="00FA3B7D">
        <w:t xml:space="preserve">in different ways </w:t>
      </w:r>
      <w:r w:rsidR="003C0C5C" w:rsidRPr="00E86DED">
        <w:t>(Graffin, Bundy, Porac, Wade</w:t>
      </w:r>
      <w:r w:rsidR="00F3616D">
        <w:t>,</w:t>
      </w:r>
      <w:r w:rsidR="003C0C5C" w:rsidRPr="00E86DED">
        <w:t xml:space="preserve"> &amp; Quinn, 2013; Pfarrer et al., 2010; Zavyalova, Pfarrer, Reger, &amp; Shapiro, 2012). In </w:t>
      </w:r>
      <w:r w:rsidR="00E87EFF" w:rsidRPr="00E86DED">
        <w:t xml:space="preserve">the </w:t>
      </w:r>
      <w:r w:rsidRPr="00E86DED">
        <w:t xml:space="preserve">context of </w:t>
      </w:r>
      <w:r w:rsidR="003C0C5C" w:rsidRPr="00E86DED">
        <w:t xml:space="preserve">IPO firms, the amount of “underpricing” the IPO firm experiences </w:t>
      </w:r>
      <w:r w:rsidR="006F5D16">
        <w:t xml:space="preserve">represents </w:t>
      </w:r>
      <w:r w:rsidR="0062372C" w:rsidRPr="00E86DED">
        <w:t xml:space="preserve">salient information that significantly affects </w:t>
      </w:r>
      <w:r w:rsidR="00CD6A13">
        <w:t>stakeholders’</w:t>
      </w:r>
      <w:r w:rsidR="0062372C" w:rsidRPr="00E86DED">
        <w:t xml:space="preserve"> perceptions of the firm </w:t>
      </w:r>
      <w:r w:rsidR="003C0C5C" w:rsidRPr="00E86DED">
        <w:t xml:space="preserve">(Demers &amp; Lewellen, 2003; Pollock &amp; Gulati, 2007; Pollock et al., 2008). </w:t>
      </w:r>
    </w:p>
    <w:p w14:paraId="1506AD8D" w14:textId="1A287D36" w:rsidR="003E6AA8" w:rsidRPr="00E86DED" w:rsidRDefault="003C0C5C" w:rsidP="003E6AA8">
      <w:pPr>
        <w:spacing w:line="480" w:lineRule="auto"/>
        <w:ind w:firstLine="720"/>
      </w:pPr>
      <w:r w:rsidRPr="00E86DED">
        <w:t xml:space="preserve">Underpricing </w:t>
      </w:r>
      <w:r w:rsidR="003E6AA8" w:rsidRPr="00E86DED">
        <w:t xml:space="preserve">refers to </w:t>
      </w:r>
      <w:r w:rsidRPr="00E86DED">
        <w:t xml:space="preserve">the percentage change in stock price on the first day a stock trades on a public exchange (Ibbotson &amp; Ritter, 1995; Pollock et al., 2008). </w:t>
      </w:r>
      <w:r w:rsidR="003E6AA8" w:rsidRPr="00E86DED">
        <w:t>The level of underpricing is considered important information about a newly public firm because it is the firs</w:t>
      </w:r>
      <w:r w:rsidR="00CD6A13">
        <w:t>t</w:t>
      </w:r>
      <w:r w:rsidR="003E6AA8" w:rsidRPr="00E86DED">
        <w:t xml:space="preserve"> opportunity </w:t>
      </w:r>
      <w:r w:rsidR="002A4137">
        <w:t xml:space="preserve">for </w:t>
      </w:r>
      <w:r w:rsidR="003E6AA8" w:rsidRPr="00E86DED">
        <w:t>the market to “price” the firm</w:t>
      </w:r>
      <w:r w:rsidR="00CD6A13">
        <w:t>,</w:t>
      </w:r>
      <w:r w:rsidR="003E6AA8" w:rsidRPr="00E86DED">
        <w:t xml:space="preserve"> and </w:t>
      </w:r>
      <w:r w:rsidR="0098030C">
        <w:t xml:space="preserve">it </w:t>
      </w:r>
      <w:r w:rsidR="003E6AA8" w:rsidRPr="00E86DED">
        <w:t>reflects the difference between where a highly informed agent</w:t>
      </w:r>
      <w:r w:rsidR="00600F68">
        <w:t>—</w:t>
      </w:r>
      <w:r w:rsidR="003E6AA8" w:rsidRPr="00E86DED">
        <w:t>the underwriter</w:t>
      </w:r>
      <w:r w:rsidR="00600F68">
        <w:t>—</w:t>
      </w:r>
      <w:r w:rsidR="003E6AA8" w:rsidRPr="00E86DED">
        <w:t xml:space="preserve">and the market set the price for the firm’s stock. Based on assumptions of market efficiency, finance scholars have argued that the amount of underpricing a firm experiences indicates investors’ assessments of and uncertainty about the </w:t>
      </w:r>
      <w:r w:rsidR="00D142E3">
        <w:t>firm</w:t>
      </w:r>
      <w:r w:rsidR="002A4137">
        <w:t xml:space="preserve"> </w:t>
      </w:r>
      <w:r w:rsidR="00D142E3">
        <w:t xml:space="preserve"> </w:t>
      </w:r>
      <w:r w:rsidR="003E6AA8" w:rsidRPr="00E86DED">
        <w:t xml:space="preserve">(see Ibbotson &amp; Ritter [1995] for a review); the lower the underpricing, the less uncertainty investors perceive, and the closer the stock’s initial price will be to </w:t>
      </w:r>
      <w:r w:rsidR="00E333D9">
        <w:t xml:space="preserve">its </w:t>
      </w:r>
      <w:r w:rsidR="003E6AA8" w:rsidRPr="00E86DED">
        <w:t xml:space="preserve">“true” market value. </w:t>
      </w:r>
    </w:p>
    <w:p w14:paraId="768FCF50" w14:textId="33C4494D" w:rsidR="003E6AA8" w:rsidRPr="00E86DED" w:rsidRDefault="003E6AA8" w:rsidP="003E6AA8">
      <w:pPr>
        <w:spacing w:line="480" w:lineRule="auto"/>
        <w:ind w:firstLine="720"/>
      </w:pPr>
      <w:r w:rsidRPr="00E86DED">
        <w:t xml:space="preserve">Underpricing, however, is a complex piece of information that can create interpretive </w:t>
      </w:r>
      <w:r w:rsidR="00CD6A13">
        <w:t>uncertainty</w:t>
      </w:r>
      <w:r w:rsidRPr="00E86DED">
        <w:t xml:space="preserve"> for stakeholder audiences, including potential strategic alliance partners. </w:t>
      </w:r>
      <w:r w:rsidR="00E333D9">
        <w:t xml:space="preserve">A </w:t>
      </w:r>
      <w:r w:rsidR="00E333D9" w:rsidRPr="00E86DED">
        <w:t>growing body of research suggest</w:t>
      </w:r>
      <w:r w:rsidR="00E333D9">
        <w:t xml:space="preserve">s </w:t>
      </w:r>
      <w:r w:rsidR="00E333D9" w:rsidRPr="00E86DED">
        <w:t xml:space="preserve">that high levels of underpricing are </w:t>
      </w:r>
      <w:r w:rsidR="00E333D9">
        <w:t xml:space="preserve">indicative of a firm’s future </w:t>
      </w:r>
      <w:r w:rsidR="00E333D9" w:rsidRPr="00E86DED">
        <w:t>potential</w:t>
      </w:r>
      <w:r w:rsidR="00E333D9">
        <w:t xml:space="preserve"> and </w:t>
      </w:r>
      <w:r w:rsidR="00E333D9" w:rsidRPr="00E86DED">
        <w:t xml:space="preserve">improve </w:t>
      </w:r>
      <w:r w:rsidR="00E333D9">
        <w:t xml:space="preserve">its </w:t>
      </w:r>
      <w:r w:rsidR="00E333D9" w:rsidRPr="00E86DED">
        <w:t>access to a variety of resources and opportunities (e.g., Aggarwal et al., 2002; Cliff &amp; Denis, 2004; Demers &amp; Lewellen, 2003; Jegadeesh, Weinstein</w:t>
      </w:r>
      <w:r w:rsidR="00B817E0">
        <w:t>,</w:t>
      </w:r>
      <w:r w:rsidR="00E333D9" w:rsidRPr="00E86DED">
        <w:t xml:space="preserve"> &amp; Welch, 1993; Pollock &amp; Gulati, 2007; </w:t>
      </w:r>
      <w:r w:rsidR="006B7ECB" w:rsidRPr="00E86DED">
        <w:t>Pollock</w:t>
      </w:r>
      <w:r w:rsidR="006B7ECB">
        <w:t>, Lee, Jin, &amp; Lashley</w:t>
      </w:r>
      <w:r w:rsidR="006B7ECB" w:rsidRPr="00E86DED">
        <w:t xml:space="preserve">, 2015; </w:t>
      </w:r>
      <w:r w:rsidR="00E333D9" w:rsidRPr="00E86DED">
        <w:t xml:space="preserve">Pollock et al., 2008; Rajan &amp; </w:t>
      </w:r>
      <w:r w:rsidR="00F35308" w:rsidRPr="00F35308">
        <w:t>Servaes</w:t>
      </w:r>
      <w:r w:rsidR="00E333D9" w:rsidRPr="00E86DED">
        <w:t xml:space="preserve">, 1997; Tsang &amp; Blevins, 2015). </w:t>
      </w:r>
      <w:r w:rsidRPr="00E86DED">
        <w:t>Analyzing underpricing from a social</w:t>
      </w:r>
      <w:r w:rsidR="006B7ECB">
        <w:t xml:space="preserve"> </w:t>
      </w:r>
      <w:r w:rsidRPr="00E86DED">
        <w:t xml:space="preserve">information processing perspective, </w:t>
      </w:r>
      <w:r w:rsidR="00A17202" w:rsidRPr="00E86DED">
        <w:t>Pollock and Gulati (2007: 345) not</w:t>
      </w:r>
      <w:r w:rsidR="00E333D9">
        <w:t>e</w:t>
      </w:r>
      <w:r w:rsidR="00FA3B7D">
        <w:t>d</w:t>
      </w:r>
      <w:r w:rsidR="00E333D9">
        <w:t xml:space="preserve"> </w:t>
      </w:r>
      <w:r w:rsidR="00A17202" w:rsidRPr="00E86DED">
        <w:t>that “the vast amount of research and popular press coverage about the market’s initial responses to IPOs…validated [underpricing] in the minds of many observers as perhaps one of the most important indicators of an IPO’s success</w:t>
      </w:r>
      <w:r w:rsidR="00D376F6">
        <w:t xml:space="preserve">.” </w:t>
      </w:r>
    </w:p>
    <w:p w14:paraId="0CD2BE6D" w14:textId="35F4DA28" w:rsidR="00EC61A7" w:rsidRPr="00E86DED" w:rsidRDefault="00D376F6" w:rsidP="00E333D9">
      <w:pPr>
        <w:spacing w:line="480" w:lineRule="auto"/>
        <w:ind w:firstLine="720"/>
      </w:pPr>
      <w:r>
        <w:t>The level of u</w:t>
      </w:r>
      <w:r w:rsidR="003E6AA8" w:rsidRPr="00E86DED">
        <w:t xml:space="preserve">nderpricing </w:t>
      </w:r>
      <w:r>
        <w:t xml:space="preserve">also conveys </w:t>
      </w:r>
      <w:r w:rsidR="003E6AA8" w:rsidRPr="00E86DED">
        <w:t>both “cold” and “hot” information. W</w:t>
      </w:r>
      <w:r w:rsidR="003C0C5C" w:rsidRPr="00E86DED">
        <w:t xml:space="preserve">hile there is </w:t>
      </w:r>
      <w:r w:rsidR="00344F66" w:rsidRPr="00E86DED">
        <w:t xml:space="preserve">clearly an </w:t>
      </w:r>
      <w:r w:rsidR="003C0C5C" w:rsidRPr="00E86DED">
        <w:t xml:space="preserve">analytical component to assessing the “true” value of a firm relative to its </w:t>
      </w:r>
      <w:r>
        <w:t xml:space="preserve">offering </w:t>
      </w:r>
      <w:r w:rsidR="003C0C5C" w:rsidRPr="00E86DED">
        <w:t>pric</w:t>
      </w:r>
      <w:r>
        <w:t xml:space="preserve">e </w:t>
      </w:r>
      <w:r w:rsidR="003C0C5C" w:rsidRPr="00E86DED">
        <w:t>(Ibbotson &amp; Ritter, 1995), emotions, excitement, and hype can also play significant role</w:t>
      </w:r>
      <w:r w:rsidR="00B817E0">
        <w:t>s</w:t>
      </w:r>
      <w:r w:rsidR="003C0C5C" w:rsidRPr="00E86DED">
        <w:t xml:space="preserve"> in the amount of underpricing a firm experiences (Pollock &amp; Gulati, 2007; Pollock &amp; Rindova, 2003; Pollock et al., 2008). </w:t>
      </w:r>
      <w:r w:rsidR="00EC61A7" w:rsidRPr="00E86DED">
        <w:t>For example, the extreme uncertainty and exuberance of the Dot-Com Era led to previously unheard of levels of underpricing</w:t>
      </w:r>
      <w:r w:rsidR="00EC61A7" w:rsidRPr="00E86DED">
        <w:rPr>
          <w:rStyle w:val="FootnoteReference"/>
        </w:rPr>
        <w:footnoteReference w:id="4"/>
      </w:r>
      <w:r w:rsidR="00EC61A7" w:rsidRPr="00E86DED">
        <w:t xml:space="preserve"> that we</w:t>
      </w:r>
      <w:r w:rsidR="004912BC">
        <w:t xml:space="preserve">re </w:t>
      </w:r>
      <w:r w:rsidR="00EC61A7" w:rsidRPr="00E86DED">
        <w:t>influenced to a significant degree by investors’ emotional reactions</w:t>
      </w:r>
      <w:r w:rsidR="00344F66" w:rsidRPr="00E86DED">
        <w:t xml:space="preserve"> (Aggarwal et al., 2002; Pollock &amp; Gulati, 2007; Trueman et al., 2000)</w:t>
      </w:r>
      <w:r w:rsidR="00EC61A7" w:rsidRPr="00E86DED">
        <w:t xml:space="preserve">. Indeed, </w:t>
      </w:r>
      <w:r w:rsidR="00344F66" w:rsidRPr="00E86DED">
        <w:t>since</w:t>
      </w:r>
      <w:r w:rsidR="00EC61A7" w:rsidRPr="00E86DED">
        <w:t xml:space="preserve"> analytical processes employing similar data and criteria should narrow </w:t>
      </w:r>
      <w:r w:rsidR="006B7ECB">
        <w:t xml:space="preserve">the </w:t>
      </w:r>
      <w:r w:rsidR="00EC61A7" w:rsidRPr="00E86DED">
        <w:t xml:space="preserve">range of assessments, the extreme levels of underpricing observed for some IPOs </w:t>
      </w:r>
      <w:r w:rsidR="00B817E0">
        <w:t>were</w:t>
      </w:r>
      <w:r w:rsidR="00B817E0" w:rsidRPr="00E86DED">
        <w:t xml:space="preserve"> </w:t>
      </w:r>
      <w:r w:rsidR="00EC61A7" w:rsidRPr="00E86DED">
        <w:t xml:space="preserve">likely shaped by </w:t>
      </w:r>
      <w:r w:rsidR="00E87EFF" w:rsidRPr="00E86DED">
        <w:t xml:space="preserve">emotional </w:t>
      </w:r>
      <w:r w:rsidR="00C5471C">
        <w:t>invest</w:t>
      </w:r>
      <w:r w:rsidR="00EC61A7" w:rsidRPr="00E86DED">
        <w:t>ing (Seo</w:t>
      </w:r>
      <w:r w:rsidR="008966CF">
        <w:t>, Goldfarb</w:t>
      </w:r>
      <w:r w:rsidR="00B817E0">
        <w:t>,</w:t>
      </w:r>
      <w:r w:rsidR="008966CF">
        <w:t xml:space="preserve"> &amp; Barrett</w:t>
      </w:r>
      <w:r w:rsidR="00EC61A7" w:rsidRPr="00E86DED">
        <w:t>, 2010).</w:t>
      </w:r>
    </w:p>
    <w:p w14:paraId="2347AB40" w14:textId="4B23EAB1" w:rsidR="003E6A72" w:rsidRDefault="003C0C5C" w:rsidP="00C12A48">
      <w:pPr>
        <w:spacing w:line="480" w:lineRule="auto"/>
        <w:ind w:firstLine="720"/>
      </w:pPr>
      <w:r w:rsidRPr="00E86DED">
        <w:t xml:space="preserve">Thus, </w:t>
      </w:r>
      <w:r w:rsidR="00A12E17" w:rsidRPr="00E86DED">
        <w:t xml:space="preserve">interpreting </w:t>
      </w:r>
      <w:r w:rsidR="00C9229C" w:rsidRPr="00E86DED">
        <w:t xml:space="preserve">IPO </w:t>
      </w:r>
      <w:r w:rsidRPr="00E86DED">
        <w:t xml:space="preserve">underpricing is </w:t>
      </w:r>
      <w:r w:rsidR="00B925C7" w:rsidRPr="00E86DED">
        <w:t>complex</w:t>
      </w:r>
      <w:r w:rsidR="00A12E17" w:rsidRPr="00E86DED">
        <w:t xml:space="preserve"> because it </w:t>
      </w:r>
      <w:r w:rsidR="00A12E17" w:rsidRPr="00CD6A13">
        <w:t>conveys</w:t>
      </w:r>
      <w:r w:rsidR="00A12E17" w:rsidRPr="00E86DED">
        <w:t xml:space="preserve"> both </w:t>
      </w:r>
      <w:r w:rsidR="003B0E53" w:rsidRPr="00E86DED">
        <w:t>analytical and emotionally-</w:t>
      </w:r>
      <w:r w:rsidR="00B97810" w:rsidRPr="00E86DED">
        <w:t>laden information</w:t>
      </w:r>
      <w:r w:rsidR="00A12E17" w:rsidRPr="00E86DED">
        <w:t xml:space="preserve">, and the amount of each type of information varies from one IPO to the next. The </w:t>
      </w:r>
      <w:r w:rsidR="00A12E17" w:rsidRPr="00CD6A13">
        <w:t>i</w:t>
      </w:r>
      <w:r w:rsidR="00922049" w:rsidRPr="00CD6A13">
        <w:t xml:space="preserve">nterpretive </w:t>
      </w:r>
      <w:r w:rsidR="00CD6A13">
        <w:t>uncertainty</w:t>
      </w:r>
      <w:r w:rsidR="00CD6A13" w:rsidRPr="00E86DED">
        <w:t xml:space="preserve"> </w:t>
      </w:r>
      <w:r w:rsidR="00922049" w:rsidRPr="00E86DED">
        <w:t xml:space="preserve">underpricing creates </w:t>
      </w:r>
      <w:r w:rsidR="00515B44" w:rsidRPr="00E86DED">
        <w:t>is reflected</w:t>
      </w:r>
      <w:r w:rsidR="00B925C7" w:rsidRPr="00E86DED">
        <w:t xml:space="preserve"> in the </w:t>
      </w:r>
      <w:r w:rsidR="00A12E17" w:rsidRPr="00E86DED">
        <w:t xml:space="preserve">wide </w:t>
      </w:r>
      <w:r w:rsidR="00B925C7" w:rsidRPr="00E86DED">
        <w:t>variety of theories offered to explain the phenomenon</w:t>
      </w:r>
      <w:r w:rsidR="001B4131" w:rsidRPr="00E86DED">
        <w:t xml:space="preserve"> (Ibbottson &amp; Ritter</w:t>
      </w:r>
      <w:r w:rsidR="006B7ECB">
        <w:t xml:space="preserve">, </w:t>
      </w:r>
      <w:r w:rsidR="001B4131" w:rsidRPr="00E86DED">
        <w:t>1995</w:t>
      </w:r>
      <w:r w:rsidR="006B7ECB">
        <w:t xml:space="preserve">; </w:t>
      </w:r>
      <w:r w:rsidR="001B4131" w:rsidRPr="00E86DED">
        <w:t>Tsang &amp; Blevins</w:t>
      </w:r>
      <w:r w:rsidR="006B7ECB">
        <w:t xml:space="preserve">, </w:t>
      </w:r>
      <w:r w:rsidR="001B4131" w:rsidRPr="00E86DED">
        <w:t>2015)</w:t>
      </w:r>
      <w:r w:rsidR="003B0E53" w:rsidRPr="00E86DED">
        <w:t xml:space="preserve">. </w:t>
      </w:r>
      <w:r w:rsidR="000C0797" w:rsidRPr="00E86DED">
        <w:t>Of relevance here, p</w:t>
      </w:r>
      <w:r w:rsidRPr="00E86DED">
        <w:t xml:space="preserve">rior research has </w:t>
      </w:r>
      <w:r w:rsidR="000C0797" w:rsidRPr="00E86DED">
        <w:t xml:space="preserve">specifically </w:t>
      </w:r>
      <w:r w:rsidRPr="00E86DED">
        <w:t>shown that underpricing has a positive relationship with strategic alliance formation</w:t>
      </w:r>
      <w:r w:rsidR="003100BE" w:rsidRPr="00E86DED">
        <w:t>s</w:t>
      </w:r>
      <w:r w:rsidRPr="00E86DED">
        <w:t xml:space="preserve"> (Pollock &amp; Gulati, 2007). </w:t>
      </w:r>
      <w:r w:rsidR="00CB3997">
        <w:t>However, o</w:t>
      </w:r>
      <w:r w:rsidR="008C17D4" w:rsidRPr="00E86DED">
        <w:t xml:space="preserve">ur arguments </w:t>
      </w:r>
      <w:r w:rsidR="00290E6C">
        <w:t>that</w:t>
      </w:r>
      <w:r w:rsidR="00290E6C" w:rsidRPr="00E86DED">
        <w:t xml:space="preserve"> </w:t>
      </w:r>
      <w:r w:rsidR="003100BE" w:rsidRPr="00E86DED">
        <w:t>status and celebrity</w:t>
      </w:r>
      <w:r w:rsidR="008C17D4" w:rsidRPr="00E86DED">
        <w:t xml:space="preserve"> serv</w:t>
      </w:r>
      <w:r w:rsidR="00290E6C">
        <w:t>e</w:t>
      </w:r>
      <w:r w:rsidR="008C17D4" w:rsidRPr="00E86DED">
        <w:t xml:space="preserve"> as </w:t>
      </w:r>
      <w:r w:rsidR="001B4131" w:rsidRPr="00E86DED">
        <w:t>interpretive frames</w:t>
      </w:r>
      <w:r w:rsidR="008C17D4" w:rsidRPr="00E86DED">
        <w:t xml:space="preserve"> lead us to </w:t>
      </w:r>
      <w:r w:rsidR="00B97810" w:rsidRPr="00E86DED">
        <w:t>revisit this finding</w:t>
      </w:r>
      <w:r w:rsidR="008C17D4" w:rsidRPr="00E86DED">
        <w:t>.</w:t>
      </w:r>
      <w:r w:rsidR="001B4131" w:rsidRPr="00E86DED">
        <w:t xml:space="preserve"> </w:t>
      </w:r>
      <w:r w:rsidR="0095099B" w:rsidRPr="00E86DED">
        <w:t>Specifically</w:t>
      </w:r>
      <w:r w:rsidR="00CB3997">
        <w:t>, we expect that</w:t>
      </w:r>
      <w:r w:rsidR="0095099B" w:rsidRPr="00E86DED">
        <w:t xml:space="preserve"> </w:t>
      </w:r>
      <w:r w:rsidR="00CB3997">
        <w:t xml:space="preserve">status and celebrity will create different </w:t>
      </w:r>
      <w:r w:rsidR="001B4131" w:rsidRPr="00E86DED">
        <w:t xml:space="preserve">lenses </w:t>
      </w:r>
      <w:r w:rsidR="00CB3997">
        <w:t xml:space="preserve">that </w:t>
      </w:r>
      <w:r w:rsidR="001B4131" w:rsidRPr="00E86DED">
        <w:t xml:space="preserve">focus attention on the different types of information content present in underpricing, drawing attention to and magnifying information </w:t>
      </w:r>
      <w:r w:rsidR="00394605" w:rsidRPr="00E86DED">
        <w:t xml:space="preserve">that is </w:t>
      </w:r>
      <w:r w:rsidR="001B4131" w:rsidRPr="00E86DED">
        <w:t xml:space="preserve">consistent with the </w:t>
      </w:r>
      <w:r w:rsidR="006B7ECB">
        <w:t xml:space="preserve">lens’s </w:t>
      </w:r>
      <w:r w:rsidR="001B4131" w:rsidRPr="00E86DED">
        <w:t>socio-cognitive content.</w:t>
      </w:r>
    </w:p>
    <w:p w14:paraId="4F5076E8" w14:textId="056B251F" w:rsidR="003C0C5C" w:rsidRPr="00E86DED" w:rsidRDefault="003E6A72" w:rsidP="00C9528A">
      <w:pPr>
        <w:spacing w:line="480" w:lineRule="auto"/>
        <w:ind w:firstLine="720"/>
      </w:pPr>
      <w:r>
        <w:t>L</w:t>
      </w:r>
      <w:r w:rsidR="003100BE" w:rsidRPr="00E86DED">
        <w:t xml:space="preserve">ow levels of underpricing are </w:t>
      </w:r>
      <w:r>
        <w:t xml:space="preserve">associated with </w:t>
      </w:r>
      <w:r w:rsidR="003100BE" w:rsidRPr="00E86DED">
        <w:t>rational</w:t>
      </w:r>
      <w:r w:rsidR="00CB3997">
        <w:t>,</w:t>
      </w:r>
      <w:r w:rsidR="003100BE" w:rsidRPr="00E86DED">
        <w:t xml:space="preserve"> analytical information processing by investors</w:t>
      </w:r>
      <w:r w:rsidR="00201EC2" w:rsidRPr="00E86DED">
        <w:t xml:space="preserve"> and</w:t>
      </w:r>
      <w:r w:rsidR="008966CF">
        <w:t xml:space="preserve"> reflect</w:t>
      </w:r>
      <w:r w:rsidR="00201EC2" w:rsidRPr="00E86DED">
        <w:t xml:space="preserve"> little emotional buying</w:t>
      </w:r>
      <w:r>
        <w:t xml:space="preserve">. As an analytical frame, </w:t>
      </w:r>
      <w:r w:rsidR="003100BE" w:rsidRPr="00E86DED">
        <w:t xml:space="preserve">status is more likely to </w:t>
      </w:r>
      <w:r w:rsidR="00B97810" w:rsidRPr="00E86DED">
        <w:t xml:space="preserve">focus </w:t>
      </w:r>
      <w:r>
        <w:t xml:space="preserve">attention on the </w:t>
      </w:r>
      <w:r w:rsidR="003100BE" w:rsidRPr="00E86DED">
        <w:t xml:space="preserve">low levels </w:t>
      </w:r>
      <w:r>
        <w:t>of</w:t>
      </w:r>
      <w:r w:rsidR="00B97810" w:rsidRPr="00E86DED">
        <w:t xml:space="preserve"> </w:t>
      </w:r>
      <w:r w:rsidR="00F812B9" w:rsidRPr="00E86DED">
        <w:t>investor uncertainty</w:t>
      </w:r>
      <w:r w:rsidR="004912BC">
        <w:t xml:space="preserve"> </w:t>
      </w:r>
      <w:r w:rsidR="00B365E7">
        <w:t xml:space="preserve">about the firm </w:t>
      </w:r>
      <w:r w:rsidR="004912BC">
        <w:t>implied by low levels of underpricing</w:t>
      </w:r>
      <w:r>
        <w:t>,</w:t>
      </w:r>
      <w:r w:rsidR="00B97810" w:rsidRPr="00E86DED">
        <w:t xml:space="preserve"> thereby</w:t>
      </w:r>
      <w:r w:rsidR="003100BE" w:rsidRPr="00E86DED">
        <w:t xml:space="preserve"> increas</w:t>
      </w:r>
      <w:r w:rsidR="00B97810" w:rsidRPr="00E86DED">
        <w:t>ing</w:t>
      </w:r>
      <w:r w:rsidR="003100BE" w:rsidRPr="00E86DED">
        <w:t xml:space="preserve"> </w:t>
      </w:r>
      <w:r>
        <w:t>alliance partners</w:t>
      </w:r>
      <w:r w:rsidR="007000D7">
        <w:t>’</w:t>
      </w:r>
      <w:r>
        <w:t xml:space="preserve"> willingness to </w:t>
      </w:r>
      <w:r w:rsidR="003100BE" w:rsidRPr="00E86DED">
        <w:t xml:space="preserve">form </w:t>
      </w:r>
      <w:r w:rsidR="00F812B9" w:rsidRPr="00E86DED">
        <w:t>alliance</w:t>
      </w:r>
      <w:r w:rsidR="00FF56DF">
        <w:t>s</w:t>
      </w:r>
      <w:r>
        <w:t xml:space="preserve"> with the firm</w:t>
      </w:r>
      <w:r w:rsidR="00B97810" w:rsidRPr="00E86DED">
        <w:t>.</w:t>
      </w:r>
      <w:r w:rsidR="00F812B9" w:rsidRPr="00E86DED">
        <w:t xml:space="preserve"> Conversely, high levels of underpricing are indicative of investor excitement about the firm</w:t>
      </w:r>
      <w:r w:rsidR="008966CF">
        <w:t xml:space="preserve"> and emotional buying (Seo et al., 2010)</w:t>
      </w:r>
      <w:r w:rsidR="00B97810" w:rsidRPr="00E86DED">
        <w:t>. As</w:t>
      </w:r>
      <w:r w:rsidR="00F812B9" w:rsidRPr="00E86DED">
        <w:t xml:space="preserve"> </w:t>
      </w:r>
      <w:r w:rsidR="006E0ACC" w:rsidRPr="00E86DED">
        <w:t>an affective interpretative frame</w:t>
      </w:r>
      <w:r w:rsidR="00B817E0">
        <w:t>,</w:t>
      </w:r>
      <w:r w:rsidR="006E0ACC" w:rsidRPr="00E86DED">
        <w:t xml:space="preserve"> </w:t>
      </w:r>
      <w:r w:rsidR="00B97810" w:rsidRPr="00E86DED">
        <w:t xml:space="preserve">celebrity </w:t>
      </w:r>
      <w:r w:rsidR="004912BC">
        <w:t xml:space="preserve">is likely </w:t>
      </w:r>
      <w:r w:rsidR="008966CF">
        <w:t xml:space="preserve">to </w:t>
      </w:r>
      <w:r w:rsidR="00F812B9" w:rsidRPr="00E86DED">
        <w:t xml:space="preserve">focus attention on </w:t>
      </w:r>
      <w:r w:rsidR="007752FD">
        <w:t>investors’</w:t>
      </w:r>
      <w:r w:rsidR="00F812B9" w:rsidRPr="00E86DED">
        <w:t xml:space="preserve"> </w:t>
      </w:r>
      <w:r w:rsidR="002767B4">
        <w:t xml:space="preserve">excitement and high expectations </w:t>
      </w:r>
      <w:r w:rsidR="007752FD">
        <w:t xml:space="preserve">for the firm’s future performance </w:t>
      </w:r>
      <w:r w:rsidR="002767B4">
        <w:t xml:space="preserve">associated with </w:t>
      </w:r>
      <w:r w:rsidR="00B365E7">
        <w:t xml:space="preserve">high levels of underpricing, thereby </w:t>
      </w:r>
      <w:r w:rsidR="00D81004">
        <w:t xml:space="preserve">increasing </w:t>
      </w:r>
      <w:r w:rsidR="00B365E7">
        <w:t xml:space="preserve">alliance partners’ willingness to </w:t>
      </w:r>
      <w:r w:rsidR="00D81004">
        <w:t xml:space="preserve">form </w:t>
      </w:r>
      <w:r w:rsidR="005F2B3F">
        <w:t>alliances</w:t>
      </w:r>
      <w:r w:rsidR="00B365E7">
        <w:t xml:space="preserve"> with the firm</w:t>
      </w:r>
      <w:r w:rsidR="00B97810" w:rsidRPr="00E86DED">
        <w:t xml:space="preserve">. </w:t>
      </w:r>
      <w:r w:rsidR="00B817E0">
        <w:t>Thus, we</w:t>
      </w:r>
      <w:r w:rsidR="003C0C5C" w:rsidRPr="00E86DED">
        <w:t xml:space="preserve"> expect that </w:t>
      </w:r>
      <w:r w:rsidR="00A421C3" w:rsidRPr="00E86DED">
        <w:t>a</w:t>
      </w:r>
      <w:r w:rsidR="00B97810" w:rsidRPr="00E86DED">
        <w:t xml:space="preserve"> </w:t>
      </w:r>
      <w:r w:rsidR="00A421C3" w:rsidRPr="00E86DED">
        <w:t xml:space="preserve">firm’s </w:t>
      </w:r>
      <w:r w:rsidR="003C0C5C" w:rsidRPr="00E86DED">
        <w:t xml:space="preserve">status will </w:t>
      </w:r>
      <w:r w:rsidR="002767B4">
        <w:t xml:space="preserve">influence </w:t>
      </w:r>
      <w:r w:rsidR="003C0C5C" w:rsidRPr="00E86DED">
        <w:t xml:space="preserve">alliance partners </w:t>
      </w:r>
      <w:r w:rsidR="002767B4">
        <w:t xml:space="preserve">more </w:t>
      </w:r>
      <w:r w:rsidR="003C0C5C" w:rsidRPr="00E86DED">
        <w:t>at lower levels of underpricing, where analytical information processing already dominates, than at higher levels of underpricing</w:t>
      </w:r>
      <w:ins w:id="1" w:author="Michael D Pfarrer" w:date="2016-04-22T20:06:00Z">
        <w:r w:rsidR="00B817E0">
          <w:t>,</w:t>
        </w:r>
      </w:ins>
      <w:r w:rsidR="001D054B" w:rsidRPr="00E86DED">
        <w:t xml:space="preserve"> where affective information dominates. Conversely </w:t>
      </w:r>
      <w:r w:rsidR="003C0C5C" w:rsidRPr="00E86DED">
        <w:t xml:space="preserve">we expect that </w:t>
      </w:r>
      <w:r w:rsidR="00A421C3" w:rsidRPr="00E86DED">
        <w:t xml:space="preserve">a firm’s </w:t>
      </w:r>
      <w:r w:rsidR="003C0C5C" w:rsidRPr="00E86DED">
        <w:t xml:space="preserve">celebrity will influence alliance partners </w:t>
      </w:r>
      <w:r w:rsidR="002767B4">
        <w:t xml:space="preserve">more at </w:t>
      </w:r>
      <w:r w:rsidR="003C0C5C" w:rsidRPr="00E86DED">
        <w:t>higher levels of underpricing</w:t>
      </w:r>
      <w:r w:rsidR="002767B4">
        <w:t xml:space="preserve">, where emotional information processing dominates, </w:t>
      </w:r>
      <w:r w:rsidR="003C0C5C" w:rsidRPr="00E86DED">
        <w:t>than at lower levels of underpricing</w:t>
      </w:r>
      <w:r w:rsidR="002767B4">
        <w:t>, where analytical processing domi</w:t>
      </w:r>
      <w:r w:rsidR="007752FD">
        <w:t>n</w:t>
      </w:r>
      <w:r w:rsidR="002767B4">
        <w:t>ates</w:t>
      </w:r>
      <w:r w:rsidR="003C0C5C" w:rsidRPr="00E86DED">
        <w:t xml:space="preserve">. </w:t>
      </w:r>
      <w:r w:rsidR="00C9528A">
        <w:t xml:space="preserve">We therefore hypothesize: </w:t>
      </w:r>
    </w:p>
    <w:p w14:paraId="5CEE70CE" w14:textId="338AA0C6" w:rsidR="003C0C5C" w:rsidRPr="00E86DED" w:rsidRDefault="003C0C5C" w:rsidP="0004703F">
      <w:pPr>
        <w:ind w:left="720"/>
        <w:rPr>
          <w:i/>
        </w:rPr>
      </w:pPr>
      <w:r w:rsidRPr="00E86DED">
        <w:rPr>
          <w:i/>
        </w:rPr>
        <w:t xml:space="preserve">Hypothesis </w:t>
      </w:r>
      <w:r w:rsidR="001B4131" w:rsidRPr="00E86DED">
        <w:rPr>
          <w:i/>
        </w:rPr>
        <w:t>1</w:t>
      </w:r>
      <w:r w:rsidRPr="00E86DED">
        <w:rPr>
          <w:i/>
        </w:rPr>
        <w:t xml:space="preserve">: Status will have a stronger positive effect on the relationship between underpricing and alliance formations </w:t>
      </w:r>
      <w:r w:rsidR="008F4A44" w:rsidRPr="00E86DED">
        <w:rPr>
          <w:i/>
        </w:rPr>
        <w:t xml:space="preserve">by newly-public firms </w:t>
      </w:r>
      <w:r w:rsidRPr="00E86DED">
        <w:rPr>
          <w:i/>
        </w:rPr>
        <w:t>when underpricing is low than when underpricing is high</w:t>
      </w:r>
      <w:r w:rsidR="00745500" w:rsidRPr="00E86DED">
        <w:rPr>
          <w:i/>
        </w:rPr>
        <w:t>.</w:t>
      </w:r>
    </w:p>
    <w:p w14:paraId="426A7676" w14:textId="77777777" w:rsidR="003C0C5C" w:rsidRPr="00E86DED" w:rsidRDefault="003C0C5C" w:rsidP="0004703F">
      <w:pPr>
        <w:ind w:left="720"/>
        <w:rPr>
          <w:i/>
        </w:rPr>
      </w:pPr>
    </w:p>
    <w:p w14:paraId="094F6EBA" w14:textId="6FB44378" w:rsidR="003C0C5C" w:rsidRPr="00E86DED" w:rsidRDefault="003C0C5C" w:rsidP="0004703F">
      <w:pPr>
        <w:ind w:left="720"/>
        <w:rPr>
          <w:i/>
        </w:rPr>
      </w:pPr>
      <w:r w:rsidRPr="00E86DED">
        <w:rPr>
          <w:i/>
        </w:rPr>
        <w:t xml:space="preserve">Hypothesis </w:t>
      </w:r>
      <w:r w:rsidR="001B4131" w:rsidRPr="00E86DED">
        <w:rPr>
          <w:i/>
        </w:rPr>
        <w:t>2</w:t>
      </w:r>
      <w:r w:rsidRPr="00E86DED">
        <w:rPr>
          <w:i/>
        </w:rPr>
        <w:t xml:space="preserve">: Celebrity will have a stronger positive effect on the relationship between underpricing and alliance formations </w:t>
      </w:r>
      <w:r w:rsidR="008F4A44" w:rsidRPr="00E86DED">
        <w:rPr>
          <w:i/>
        </w:rPr>
        <w:t>by newly</w:t>
      </w:r>
      <w:r w:rsidR="004F56A0" w:rsidRPr="00E86DED">
        <w:rPr>
          <w:i/>
        </w:rPr>
        <w:t>-</w:t>
      </w:r>
      <w:r w:rsidR="008F4A44" w:rsidRPr="00E86DED">
        <w:rPr>
          <w:i/>
        </w:rPr>
        <w:t xml:space="preserve">public firms </w:t>
      </w:r>
      <w:r w:rsidRPr="00E86DED">
        <w:rPr>
          <w:i/>
        </w:rPr>
        <w:t>when underpricing is high than when underpricing is low.</w:t>
      </w:r>
    </w:p>
    <w:p w14:paraId="4FC59639" w14:textId="77777777" w:rsidR="00C72E6E" w:rsidRPr="00E86DED" w:rsidRDefault="00C72E6E" w:rsidP="008C3BB0"/>
    <w:p w14:paraId="58081C49" w14:textId="3CB68D5B" w:rsidR="008E6418" w:rsidRPr="00E86DED" w:rsidRDefault="00B817E0" w:rsidP="008E6418">
      <w:pPr>
        <w:spacing w:line="480" w:lineRule="auto"/>
        <w:outlineLvl w:val="0"/>
      </w:pPr>
      <w:r>
        <w:rPr>
          <w:b/>
        </w:rPr>
        <w:t xml:space="preserve">The </w:t>
      </w:r>
      <w:r w:rsidR="008E6418" w:rsidRPr="00E86DED">
        <w:rPr>
          <w:b/>
        </w:rPr>
        <w:t>Joint Effects of Status and Celebrity</w:t>
      </w:r>
      <w:r w:rsidR="008E6418" w:rsidRPr="00E86DED">
        <w:t xml:space="preserve"> </w:t>
      </w:r>
    </w:p>
    <w:p w14:paraId="4A31FC6D" w14:textId="078CC8B9" w:rsidR="008E6418" w:rsidRPr="00E86DED" w:rsidRDefault="0061685F" w:rsidP="008E6418">
      <w:pPr>
        <w:spacing w:line="480" w:lineRule="auto"/>
        <w:ind w:firstLine="720"/>
      </w:pPr>
      <w:r w:rsidRPr="00E86DED">
        <w:t xml:space="preserve">As interpretative frames, status and celebrity affect not only how other information is </w:t>
      </w:r>
      <w:r w:rsidR="00F11563">
        <w:t>perceived</w:t>
      </w:r>
      <w:r w:rsidR="00BB4BDA">
        <w:t xml:space="preserve"> </w:t>
      </w:r>
      <w:r w:rsidRPr="00E86DED">
        <w:t xml:space="preserve">and used, but also </w:t>
      </w:r>
      <w:r w:rsidR="0010305F" w:rsidRPr="00E86DED">
        <w:t>how possession of one asset affects the interpretation of the other</w:t>
      </w:r>
      <w:r w:rsidR="00BB4BDA">
        <w:t>.</w:t>
      </w:r>
      <w:r w:rsidR="0010305F" w:rsidRPr="00E86DED">
        <w:t xml:space="preserve"> </w:t>
      </w:r>
      <w:r w:rsidR="008E6418" w:rsidRPr="00E86DED">
        <w:t>Prior research suggests that both status and celebrity increase stakeholders’ willingness to exchange resources with a firm (</w:t>
      </w:r>
      <w:r w:rsidR="00864E7E">
        <w:t>Rindova et al., 2006</w:t>
      </w:r>
      <w:r w:rsidR="008E6418" w:rsidRPr="00E86DED">
        <w:t xml:space="preserve">; Sauder et al., 2012). </w:t>
      </w:r>
      <w:r w:rsidR="0041068B" w:rsidRPr="00E86DED">
        <w:t>Using the lens analogy discussed earlier</w:t>
      </w:r>
      <w:r w:rsidR="004467D4">
        <w:t xml:space="preserve"> (Smith, 2011)</w:t>
      </w:r>
      <w:r w:rsidR="0041068B" w:rsidRPr="00E86DED">
        <w:t xml:space="preserve">, </w:t>
      </w:r>
      <w:r w:rsidR="004467D4">
        <w:t>different</w:t>
      </w:r>
      <w:r w:rsidR="000E466B" w:rsidRPr="00E86DED">
        <w:t xml:space="preserve"> </w:t>
      </w:r>
      <w:r w:rsidR="004467D4">
        <w:t xml:space="preserve">lenses can </w:t>
      </w:r>
      <w:r w:rsidR="008E6418" w:rsidRPr="00E86DED">
        <w:t xml:space="preserve">provide </w:t>
      </w:r>
      <w:r w:rsidR="00FF3D20">
        <w:t>“</w:t>
      </w:r>
      <w:r w:rsidR="008E6418" w:rsidRPr="00E86DED">
        <w:t>positive correction</w:t>
      </w:r>
      <w:r w:rsidR="0041068B" w:rsidRPr="00E86DED">
        <w:t>s</w:t>
      </w:r>
      <w:r w:rsidR="004467D4">
        <w:t>,</w:t>
      </w:r>
      <w:r w:rsidR="00FF3D20">
        <w:t>”</w:t>
      </w:r>
      <w:r w:rsidR="0041068B" w:rsidRPr="00E86DED">
        <w:t xml:space="preserve"> </w:t>
      </w:r>
      <w:r w:rsidR="000E466B" w:rsidRPr="00E86DED">
        <w:t>for example,</w:t>
      </w:r>
      <w:r w:rsidR="008E6418" w:rsidRPr="00E86DED">
        <w:t xml:space="preserve"> by correcting nearsightedness </w:t>
      </w:r>
      <w:r w:rsidR="00394605" w:rsidRPr="00E86DED">
        <w:t>or</w:t>
      </w:r>
      <w:r w:rsidR="008E6418" w:rsidRPr="00E86DED">
        <w:t xml:space="preserve"> farsightedness</w:t>
      </w:r>
      <w:r w:rsidR="004467D4">
        <w:t>. However,</w:t>
      </w:r>
      <w:r w:rsidR="008E6418" w:rsidRPr="00E86DED">
        <w:t xml:space="preserve"> the effectiveness of one lens may be diminished if viewed through a lens with a different type of correction. </w:t>
      </w:r>
    </w:p>
    <w:p w14:paraId="78DC6840" w14:textId="2DE0F677" w:rsidR="008E6418" w:rsidRPr="00E86DED" w:rsidRDefault="0041068B" w:rsidP="00A1287A">
      <w:pPr>
        <w:spacing w:line="480" w:lineRule="auto"/>
        <w:ind w:firstLine="720"/>
      </w:pPr>
      <w:r w:rsidRPr="00E86DED">
        <w:t xml:space="preserve">In a similar fashion, </w:t>
      </w:r>
      <w:r w:rsidR="008E6418" w:rsidRPr="00E86DED">
        <w:t xml:space="preserve">we expect </w:t>
      </w:r>
      <w:r w:rsidR="00515B44" w:rsidRPr="00E86DED">
        <w:t xml:space="preserve">both </w:t>
      </w:r>
      <w:r w:rsidR="008E6418" w:rsidRPr="00E86DED">
        <w:t xml:space="preserve">status and celebrity </w:t>
      </w:r>
      <w:r w:rsidR="00F840A2">
        <w:t>will</w:t>
      </w:r>
      <w:r w:rsidRPr="00E86DED">
        <w:t xml:space="preserve"> </w:t>
      </w:r>
      <w:r w:rsidR="008E6418" w:rsidRPr="00E86DED">
        <w:t>have positive effects on alliance formations</w:t>
      </w:r>
      <w:r w:rsidRPr="00E86DED">
        <w:t xml:space="preserve">; however, </w:t>
      </w:r>
      <w:r w:rsidR="00D54E48" w:rsidRPr="00E86DED">
        <w:t xml:space="preserve">we expect their joint possession </w:t>
      </w:r>
      <w:r w:rsidR="004467D4">
        <w:t>will</w:t>
      </w:r>
      <w:r w:rsidR="00BB4BDA">
        <w:t xml:space="preserve"> increase stakeholders’ </w:t>
      </w:r>
      <w:r w:rsidR="00D54E48" w:rsidRPr="00E86DED">
        <w:t xml:space="preserve">interpretative </w:t>
      </w:r>
      <w:r w:rsidR="00F840A2">
        <w:t>uncertainty</w:t>
      </w:r>
      <w:r w:rsidR="00D54E48" w:rsidRPr="00E86DED">
        <w:t xml:space="preserve"> </w:t>
      </w:r>
      <w:r w:rsidR="00BB4BDA">
        <w:t xml:space="preserve">because of the </w:t>
      </w:r>
      <w:r w:rsidR="00495804">
        <w:t xml:space="preserve">different </w:t>
      </w:r>
      <w:r w:rsidR="00F11563">
        <w:t>“</w:t>
      </w:r>
      <w:r w:rsidR="00495804">
        <w:t>foc</w:t>
      </w:r>
      <w:r w:rsidR="00BB4BDA">
        <w:t>i</w:t>
      </w:r>
      <w:r w:rsidR="00F11563">
        <w:t>”</w:t>
      </w:r>
      <w:r w:rsidR="00BB4BDA">
        <w:t xml:space="preserve"> </w:t>
      </w:r>
      <w:r w:rsidR="00495804">
        <w:t>they promote</w:t>
      </w:r>
      <w:r w:rsidR="00BB4BDA">
        <w:t>,</w:t>
      </w:r>
      <w:r w:rsidR="00495804">
        <w:t xml:space="preserve"> </w:t>
      </w:r>
      <w:r w:rsidR="00D54E48" w:rsidRPr="00E86DED">
        <w:t xml:space="preserve">and the different information processing modes they </w:t>
      </w:r>
      <w:r w:rsidR="00495804">
        <w:t>stimulate</w:t>
      </w:r>
      <w:r w:rsidR="00D54E48" w:rsidRPr="00E86DED">
        <w:t xml:space="preserve">. </w:t>
      </w:r>
      <w:r w:rsidR="00A1287A" w:rsidRPr="00E86DED">
        <w:t xml:space="preserve">Specifically, we expect that </w:t>
      </w:r>
      <w:r w:rsidR="008E6418" w:rsidRPr="00E86DED">
        <w:t xml:space="preserve">celebrity will </w:t>
      </w:r>
      <w:r w:rsidR="00A265DB" w:rsidRPr="00E86DED">
        <w:t xml:space="preserve">affect </w:t>
      </w:r>
      <w:r w:rsidR="008E6418" w:rsidRPr="00E86DED">
        <w:t xml:space="preserve">how status is </w:t>
      </w:r>
      <w:r w:rsidR="00BB4BDA">
        <w:t>interpreted</w:t>
      </w:r>
      <w:r w:rsidR="004467D4">
        <w:t xml:space="preserve">, </w:t>
      </w:r>
      <w:r w:rsidR="008E6418" w:rsidRPr="00E86DED">
        <w:t xml:space="preserve">for two reasons. First, </w:t>
      </w:r>
      <w:r w:rsidR="00A265DB" w:rsidRPr="00E86DED">
        <w:t>to the degree that affective information proc</w:t>
      </w:r>
      <w:r w:rsidR="00311EE9" w:rsidRPr="00E86DED">
        <w:t>essing precedes analytical</w:t>
      </w:r>
      <w:r w:rsidR="00495804">
        <w:t xml:space="preserve"> information processing</w:t>
      </w:r>
      <w:r w:rsidR="00A265DB" w:rsidRPr="00E86DED">
        <w:t xml:space="preserve">, </w:t>
      </w:r>
      <w:r w:rsidR="008E6418" w:rsidRPr="00E86DED">
        <w:t>celebrity</w:t>
      </w:r>
      <w:r w:rsidR="00495804">
        <w:t xml:space="preserve"> is</w:t>
      </w:r>
      <w:r w:rsidR="008E6418" w:rsidRPr="00E86DED">
        <w:t xml:space="preserve"> likely to be attended to first</w:t>
      </w:r>
      <w:r w:rsidR="00BB4BDA">
        <w:t>,</w:t>
      </w:r>
      <w:r w:rsidR="008E6418" w:rsidRPr="00E86DED">
        <w:t xml:space="preserve"> </w:t>
      </w:r>
      <w:r w:rsidR="003A13D3" w:rsidRPr="00E86DED">
        <w:t xml:space="preserve">and </w:t>
      </w:r>
      <w:r w:rsidR="008E6418" w:rsidRPr="00E86DED">
        <w:t xml:space="preserve">to </w:t>
      </w:r>
      <w:r w:rsidR="007752FD">
        <w:t>affect</w:t>
      </w:r>
      <w:r w:rsidR="00366C0F" w:rsidRPr="00E86DED">
        <w:t xml:space="preserve"> </w:t>
      </w:r>
      <w:r w:rsidR="008E6418" w:rsidRPr="00E86DED">
        <w:t>how high</w:t>
      </w:r>
      <w:r w:rsidR="005F2B3F">
        <w:t>-</w:t>
      </w:r>
      <w:r w:rsidR="008E6418" w:rsidRPr="00E86DED">
        <w:t>status affiliations are interpreted</w:t>
      </w:r>
      <w:r w:rsidR="00495804">
        <w:t xml:space="preserve"> </w:t>
      </w:r>
      <w:r w:rsidR="00495804" w:rsidRPr="00E86DED">
        <w:t>(Finucane et al., 2003)</w:t>
      </w:r>
      <w:r w:rsidR="008E6418" w:rsidRPr="00E86DED">
        <w:t xml:space="preserve">. Second, </w:t>
      </w:r>
      <w:r w:rsidR="00C3494F">
        <w:t>media coverage may be more accessible than information about a firm’s high-status affiliations. B</w:t>
      </w:r>
      <w:r w:rsidR="00366C0F" w:rsidRPr="00E86DED">
        <w:t xml:space="preserve">ecause </w:t>
      </w:r>
      <w:r w:rsidR="008E6418" w:rsidRPr="00E86DED">
        <w:t xml:space="preserve">celebrity </w:t>
      </w:r>
      <w:r w:rsidR="00C3494F">
        <w:t xml:space="preserve">is </w:t>
      </w:r>
      <w:r w:rsidR="00BB4BDA">
        <w:t xml:space="preserve">created through </w:t>
      </w:r>
      <w:r w:rsidR="008E6418" w:rsidRPr="00E86DED">
        <w:t>media</w:t>
      </w:r>
      <w:r w:rsidR="00366C0F" w:rsidRPr="00E86DED">
        <w:t xml:space="preserve"> coverage, </w:t>
      </w:r>
      <w:r w:rsidR="007E2DDF">
        <w:t>it may precede other stakeholders</w:t>
      </w:r>
      <w:r w:rsidR="007752FD">
        <w:t>’</w:t>
      </w:r>
      <w:r w:rsidR="007E2DDF">
        <w:t xml:space="preserve"> evaluations. </w:t>
      </w:r>
      <w:r w:rsidR="00CE3E1A" w:rsidRPr="00E86DED">
        <w:t xml:space="preserve">For example, </w:t>
      </w:r>
      <w:r w:rsidR="000E466B" w:rsidRPr="00E86DED">
        <w:t>Petkova</w:t>
      </w:r>
      <w:r w:rsidR="00B01264">
        <w:t xml:space="preserve"> and colleagues</w:t>
      </w:r>
      <w:r w:rsidR="000E466B" w:rsidRPr="00E86DED">
        <w:t xml:space="preserve"> (2013) </w:t>
      </w:r>
      <w:r w:rsidR="00BB4BDA">
        <w:t>f</w:t>
      </w:r>
      <w:r w:rsidR="004467D4">
        <w:t>ou</w:t>
      </w:r>
      <w:r w:rsidR="00BB4BDA">
        <w:t xml:space="preserve">nd </w:t>
      </w:r>
      <w:r w:rsidR="000E466B" w:rsidRPr="00E86DED">
        <w:t>evidence t</w:t>
      </w:r>
      <w:r w:rsidR="00A366DF" w:rsidRPr="00E86DED">
        <w:t xml:space="preserve">hat </w:t>
      </w:r>
      <w:r w:rsidR="002C5107">
        <w:t>venture capitalis</w:t>
      </w:r>
      <w:r w:rsidR="007752FD">
        <w:t>t</w:t>
      </w:r>
      <w:r w:rsidR="002C5107">
        <w:t xml:space="preserve">s took the level of </w:t>
      </w:r>
      <w:r w:rsidR="00C3494F">
        <w:t xml:space="preserve">media coverage </w:t>
      </w:r>
      <w:r w:rsidR="00BB4BDA">
        <w:t xml:space="preserve">high-tech start-ups </w:t>
      </w:r>
      <w:r w:rsidR="002C5107">
        <w:t xml:space="preserve">have received </w:t>
      </w:r>
      <w:r w:rsidR="007752FD">
        <w:t xml:space="preserve">into account </w:t>
      </w:r>
      <w:r w:rsidR="002C5107">
        <w:t xml:space="preserve">in determining their level of funding. </w:t>
      </w:r>
    </w:p>
    <w:p w14:paraId="046A5CD4" w14:textId="0332610C" w:rsidR="00305A1B" w:rsidRDefault="008E6418" w:rsidP="00FF41E8">
      <w:pPr>
        <w:spacing w:line="480" w:lineRule="auto"/>
        <w:ind w:firstLine="720"/>
      </w:pPr>
      <w:r w:rsidRPr="00E86DED">
        <w:t xml:space="preserve">While </w:t>
      </w:r>
      <w:r w:rsidR="009905B5" w:rsidRPr="00E86DED">
        <w:t xml:space="preserve">a celebrity frame by itself may elicit a positive response </w:t>
      </w:r>
      <w:r w:rsidR="009E1951">
        <w:t>from</w:t>
      </w:r>
      <w:r w:rsidR="009905B5" w:rsidRPr="00E86DED">
        <w:t xml:space="preserve"> </w:t>
      </w:r>
      <w:r w:rsidRPr="00E86DED">
        <w:t>potential alliance partner</w:t>
      </w:r>
      <w:r w:rsidR="009E1951">
        <w:t>s</w:t>
      </w:r>
      <w:r w:rsidR="009905B5" w:rsidRPr="00E86DED">
        <w:t xml:space="preserve">, its affective </w:t>
      </w:r>
      <w:r w:rsidR="009E1951">
        <w:t>socio-cognitive content</w:t>
      </w:r>
      <w:r w:rsidR="00BC2F95">
        <w:t>,</w:t>
      </w:r>
      <w:r w:rsidR="009905B5" w:rsidRPr="00E86DED">
        <w:t xml:space="preserve"> </w:t>
      </w:r>
      <w:r w:rsidR="00BC2F95">
        <w:t xml:space="preserve">including </w:t>
      </w:r>
      <w:r w:rsidR="009905B5" w:rsidRPr="00E86DED">
        <w:t xml:space="preserve">expectations </w:t>
      </w:r>
      <w:r w:rsidR="004467D4">
        <w:t>of</w:t>
      </w:r>
      <w:r w:rsidR="004467D4" w:rsidRPr="00E86DED">
        <w:t xml:space="preserve"> </w:t>
      </w:r>
      <w:r w:rsidR="00BC2F95">
        <w:t>rule-breaking</w:t>
      </w:r>
      <w:r w:rsidR="003422C6">
        <w:t xml:space="preserve"> and </w:t>
      </w:r>
      <w:r w:rsidR="009905B5" w:rsidRPr="00E86DED">
        <w:t>non-conformi</w:t>
      </w:r>
      <w:r w:rsidR="00BC2F95">
        <w:t>ng behaviors</w:t>
      </w:r>
      <w:r w:rsidR="004467D4">
        <w:t>,</w:t>
      </w:r>
      <w:r w:rsidR="00BC2F95">
        <w:t xml:space="preserve"> </w:t>
      </w:r>
      <w:r w:rsidR="009905B5" w:rsidRPr="00E86DED">
        <w:t xml:space="preserve">may clash with the </w:t>
      </w:r>
      <w:r w:rsidR="009B1B4C" w:rsidRPr="00E86DED">
        <w:t xml:space="preserve">expectations </w:t>
      </w:r>
      <w:r w:rsidR="00BC2F95">
        <w:t xml:space="preserve">associated with </w:t>
      </w:r>
      <w:r w:rsidR="009905B5" w:rsidRPr="00E86DED">
        <w:t xml:space="preserve">status. </w:t>
      </w:r>
      <w:r w:rsidR="009E1951">
        <w:t xml:space="preserve">It takes time to </w:t>
      </w:r>
      <w:r w:rsidRPr="00E86DED">
        <w:t>acquire</w:t>
      </w:r>
      <w:r w:rsidR="009E1951">
        <w:t xml:space="preserve"> status</w:t>
      </w:r>
      <w:r w:rsidR="00A45690" w:rsidRPr="00E86DED">
        <w:t xml:space="preserve"> and </w:t>
      </w:r>
      <w:r w:rsidR="009E1951">
        <w:t xml:space="preserve">for </w:t>
      </w:r>
      <w:r w:rsidRPr="00E86DED">
        <w:t>position</w:t>
      </w:r>
      <w:r w:rsidR="00A45690" w:rsidRPr="00E86DED">
        <w:t>s</w:t>
      </w:r>
      <w:r w:rsidRPr="00E86DED">
        <w:t xml:space="preserve"> in the status order to stabilize (Pollock et al., 2015; Washington &amp; Zajac, 2005)</w:t>
      </w:r>
      <w:r w:rsidR="00FF3D20">
        <w:t>. Thus, a</w:t>
      </w:r>
      <w:r w:rsidRPr="00E86DED">
        <w:t xml:space="preserve">ctors </w:t>
      </w:r>
      <w:r w:rsidR="00A45690" w:rsidRPr="00E86DED">
        <w:t xml:space="preserve">carefully guard </w:t>
      </w:r>
      <w:r w:rsidR="00BF1EFF">
        <w:t xml:space="preserve">their </w:t>
      </w:r>
      <w:r w:rsidRPr="00E86DED">
        <w:t>status positions by affiliating selectively</w:t>
      </w:r>
      <w:r w:rsidR="00950E89" w:rsidRPr="00E86DED">
        <w:t xml:space="preserve"> with those that are likely to maintain the status hierarchy </w:t>
      </w:r>
      <w:r w:rsidR="003422C6">
        <w:t xml:space="preserve">and </w:t>
      </w:r>
      <w:r w:rsidR="00950E89" w:rsidRPr="00E86DED">
        <w:t xml:space="preserve">by </w:t>
      </w:r>
      <w:r w:rsidR="00875FC5">
        <w:t>engaging in accepted behaviors consistent with their status position</w:t>
      </w:r>
      <w:r w:rsidRPr="00E86DED">
        <w:t xml:space="preserve"> (</w:t>
      </w:r>
      <w:r w:rsidR="00104F8A" w:rsidRPr="00E86DED">
        <w:t>Podolny</w:t>
      </w:r>
      <w:r w:rsidR="00875FC5">
        <w:t>, 1994</w:t>
      </w:r>
      <w:r w:rsidRPr="00E86DED">
        <w:t xml:space="preserve">). </w:t>
      </w:r>
    </w:p>
    <w:p w14:paraId="7FA198C4" w14:textId="25AB83EE" w:rsidR="008E6418" w:rsidRPr="00E86DED" w:rsidRDefault="00D05FF7" w:rsidP="00FF41E8">
      <w:pPr>
        <w:spacing w:line="480" w:lineRule="auto"/>
        <w:ind w:firstLine="720"/>
      </w:pPr>
      <w:r>
        <w:t>The joint p</w:t>
      </w:r>
      <w:r w:rsidR="00104F8A" w:rsidRPr="00E86DED">
        <w:t>ossessi</w:t>
      </w:r>
      <w:r>
        <w:t xml:space="preserve">on of status and </w:t>
      </w:r>
      <w:r w:rsidR="00104F8A" w:rsidRPr="00E86DED">
        <w:t xml:space="preserve">celebrity may therefore </w:t>
      </w:r>
      <w:r>
        <w:t xml:space="preserve">create interpretative uncertainty about </w:t>
      </w:r>
      <w:r w:rsidR="005037D2">
        <w:t>what the high</w:t>
      </w:r>
      <w:r w:rsidR="005F2B3F">
        <w:t>-</w:t>
      </w:r>
      <w:r w:rsidR="005037D2">
        <w:t>status affiliations mean</w:t>
      </w:r>
      <w:r w:rsidR="00104F8A" w:rsidRPr="00E86DED">
        <w:t>.</w:t>
      </w:r>
      <w:r w:rsidR="008E6418" w:rsidRPr="00E86DED">
        <w:t xml:space="preserve"> </w:t>
      </w:r>
      <w:r w:rsidR="004D6FAA" w:rsidRPr="00E86DED">
        <w:t xml:space="preserve">To the extent </w:t>
      </w:r>
      <w:r w:rsidR="008E6418" w:rsidRPr="00E86DED">
        <w:t xml:space="preserve">the behaviors </w:t>
      </w:r>
      <w:r w:rsidR="0006082B">
        <w:t>associated with</w:t>
      </w:r>
      <w:r w:rsidR="002D1721" w:rsidRPr="00E86DED">
        <w:t xml:space="preserve"> </w:t>
      </w:r>
      <w:r w:rsidR="008E6418" w:rsidRPr="00E86DED">
        <w:t xml:space="preserve">celebrity </w:t>
      </w:r>
      <w:r w:rsidR="004D6FAA" w:rsidRPr="00E86DED">
        <w:t>are</w:t>
      </w:r>
      <w:r w:rsidR="008E6418" w:rsidRPr="00E86DED">
        <w:t xml:space="preserve"> inconsistent with those desired by high-status affiliates, </w:t>
      </w:r>
      <w:r w:rsidR="002D1721" w:rsidRPr="00E86DED">
        <w:t xml:space="preserve">stakeholder audiences </w:t>
      </w:r>
      <w:r w:rsidR="008E6418" w:rsidRPr="00E86DED">
        <w:t xml:space="preserve">may </w:t>
      </w:r>
      <w:r w:rsidR="00FF41E8" w:rsidRPr="00E86DED">
        <w:t xml:space="preserve">question the significance of the firm’s </w:t>
      </w:r>
      <w:r w:rsidR="008E6418" w:rsidRPr="00E86DED">
        <w:t>high-status affiliation</w:t>
      </w:r>
      <w:r w:rsidR="00FF41E8" w:rsidRPr="00E86DED">
        <w:t xml:space="preserve">s, </w:t>
      </w:r>
      <w:r w:rsidR="00BC1F7D">
        <w:t>as th</w:t>
      </w:r>
      <w:r w:rsidR="004467D4">
        <w:t>ey</w:t>
      </w:r>
      <w:r w:rsidR="00BC1F7D">
        <w:t xml:space="preserve"> may appear to be a by-product </w:t>
      </w:r>
      <w:r w:rsidR="003422C6">
        <w:t xml:space="preserve">of </w:t>
      </w:r>
      <w:r w:rsidR="00BC1F7D">
        <w:t>media attention</w:t>
      </w:r>
      <w:r w:rsidR="006E1FD0">
        <w:t>,</w:t>
      </w:r>
      <w:r w:rsidR="00BC1F7D">
        <w:t xml:space="preserve"> rather than </w:t>
      </w:r>
      <w:r w:rsidR="006E1FD0">
        <w:t xml:space="preserve">a result of </w:t>
      </w:r>
      <w:r w:rsidR="00FF3D20">
        <w:t xml:space="preserve">careful </w:t>
      </w:r>
      <w:r w:rsidR="006E1FD0">
        <w:t>evalu</w:t>
      </w:r>
      <w:r w:rsidR="007752FD">
        <w:t>a</w:t>
      </w:r>
      <w:r w:rsidR="006E1FD0">
        <w:t>tion</w:t>
      </w:r>
      <w:r w:rsidR="00FF41E8" w:rsidRPr="00E86DED">
        <w:t xml:space="preserve">. </w:t>
      </w:r>
      <w:r w:rsidR="008E6418" w:rsidRPr="00E86DED">
        <w:t>As a consequence, what the high-status affiliation</w:t>
      </w:r>
      <w:r w:rsidR="006F547C" w:rsidRPr="00E86DED">
        <w:t>s</w:t>
      </w:r>
      <w:r w:rsidR="008E6418" w:rsidRPr="00E86DED">
        <w:t xml:space="preserve"> reflect </w:t>
      </w:r>
      <w:r w:rsidR="00EE754D">
        <w:t xml:space="preserve">may be </w:t>
      </w:r>
      <w:r w:rsidR="00305A1B">
        <w:t>harder to interpret</w:t>
      </w:r>
      <w:r w:rsidR="00EE754D">
        <w:t xml:space="preserve">, and may have weaker effects on </w:t>
      </w:r>
      <w:r w:rsidR="008E6418" w:rsidRPr="00E86DED">
        <w:t xml:space="preserve">alliances </w:t>
      </w:r>
      <w:r w:rsidR="00EE754D">
        <w:t xml:space="preserve">partners’ willingness to </w:t>
      </w:r>
      <w:r w:rsidR="00C9528A">
        <w:t xml:space="preserve">form alliances with the firm. We therefore hypothesize: </w:t>
      </w:r>
    </w:p>
    <w:p w14:paraId="30820DA2" w14:textId="52F2EB21" w:rsidR="008E6418" w:rsidRPr="00E86DED" w:rsidRDefault="008E6418" w:rsidP="00B009C7">
      <w:pPr>
        <w:ind w:left="720"/>
        <w:rPr>
          <w:i/>
        </w:rPr>
      </w:pPr>
      <w:r w:rsidRPr="00E86DED">
        <w:rPr>
          <w:i/>
        </w:rPr>
        <w:t>H</w:t>
      </w:r>
      <w:r w:rsidR="00573687" w:rsidRPr="00E86DED">
        <w:rPr>
          <w:i/>
        </w:rPr>
        <w:t xml:space="preserve">ypothesis </w:t>
      </w:r>
      <w:r w:rsidRPr="00E86DED">
        <w:rPr>
          <w:i/>
        </w:rPr>
        <w:t>3: Newly-public firms with high-status affiliations will form more strategic alliances when they are not celebrities than when they are celebrities.</w:t>
      </w:r>
    </w:p>
    <w:p w14:paraId="3A25D278" w14:textId="77777777" w:rsidR="008E6418" w:rsidRPr="00E86DED" w:rsidRDefault="008E6418" w:rsidP="008C3BB0"/>
    <w:p w14:paraId="199DAD57" w14:textId="77777777" w:rsidR="009F5FC1" w:rsidRPr="00E86DED" w:rsidRDefault="00974B7A" w:rsidP="00D64E2E">
      <w:pPr>
        <w:spacing w:line="480" w:lineRule="auto"/>
        <w:jc w:val="center"/>
        <w:outlineLvl w:val="0"/>
        <w:rPr>
          <w:b/>
        </w:rPr>
      </w:pPr>
      <w:r w:rsidRPr="00E86DED">
        <w:rPr>
          <w:b/>
        </w:rPr>
        <w:t>METHODS</w:t>
      </w:r>
    </w:p>
    <w:p w14:paraId="4C806765" w14:textId="77777777" w:rsidR="006D7ED0" w:rsidRPr="00E86DED" w:rsidRDefault="006D7ED0" w:rsidP="00D64E2E">
      <w:pPr>
        <w:spacing w:line="480" w:lineRule="auto"/>
        <w:outlineLvl w:val="0"/>
        <w:rPr>
          <w:b/>
        </w:rPr>
      </w:pPr>
      <w:r w:rsidRPr="00E86DED">
        <w:rPr>
          <w:b/>
        </w:rPr>
        <w:t>Sample</w:t>
      </w:r>
    </w:p>
    <w:p w14:paraId="750B69C6" w14:textId="7F305B16" w:rsidR="006D7ED0" w:rsidRPr="00E86DED" w:rsidRDefault="006D7ED0" w:rsidP="006D7ED0">
      <w:pPr>
        <w:spacing w:line="480" w:lineRule="auto"/>
        <w:ind w:firstLine="720"/>
      </w:pPr>
      <w:r w:rsidRPr="00E86DED">
        <w:t xml:space="preserve">Our initial sample consisted of 359 U.S.-based Internet start-up firms that conducted </w:t>
      </w:r>
      <w:r w:rsidR="006C59A8">
        <w:t xml:space="preserve">their </w:t>
      </w:r>
      <w:r w:rsidRPr="00E86DED">
        <w:t xml:space="preserve">IPOs between 1995 and 2000. We gathered data from Compustat, firm proxy statements, the Compact Disclosure SEC database, Securities Data Corporation Joint Ventures database, and LexisNexis. Consistent with prior research, we defined an </w:t>
      </w:r>
      <w:r w:rsidR="003422C6">
        <w:t>I</w:t>
      </w:r>
      <w:r w:rsidR="003422C6" w:rsidRPr="00E86DED">
        <w:t xml:space="preserve">nternet </w:t>
      </w:r>
      <w:r w:rsidRPr="00E86DED">
        <w:t xml:space="preserve">firm as a company founded with the intention of using the </w:t>
      </w:r>
      <w:r w:rsidR="004F56A0" w:rsidRPr="00E86DED">
        <w:t xml:space="preserve">Internet </w:t>
      </w:r>
      <w:r w:rsidRPr="00E86DED">
        <w:t>as the core of its business and its primary basis for generating revenues (Pollock &amp; Gulati, 2007). Older firms that were not founded with the intention of doing business on the Internet but later moved to the Internet were not included. The 1995 to 2000 time period encompassed the emergence of the Internet as a commercial space, and the building and bursting of the dot</w:t>
      </w:r>
      <w:r w:rsidR="00A21709">
        <w:t>-</w:t>
      </w:r>
      <w:r w:rsidRPr="00E86DED">
        <w:t xml:space="preserve">com bubble (Pollock &amp; Gulati, 2007). After accounting for missing data, the final sample included 347 firms. T-tests confirmed that there were no differences in our initial and final sample across salient dimensions such as celebrity, status, underpricing, and </w:t>
      </w:r>
      <w:r w:rsidR="00F11DF4">
        <w:t xml:space="preserve">the </w:t>
      </w:r>
      <w:r w:rsidR="00E17D0B" w:rsidRPr="00E86DED">
        <w:t xml:space="preserve">number of strategic </w:t>
      </w:r>
      <w:r w:rsidRPr="00E86DED">
        <w:t>alliances</w:t>
      </w:r>
      <w:r w:rsidR="00F11DF4">
        <w:t xml:space="preserve"> formed</w:t>
      </w:r>
      <w:r w:rsidRPr="00E86DED">
        <w:t xml:space="preserve">. </w:t>
      </w:r>
    </w:p>
    <w:p w14:paraId="57C2F5BE" w14:textId="77777777" w:rsidR="005817C7" w:rsidRDefault="006D7ED0" w:rsidP="00A9341D">
      <w:pPr>
        <w:spacing w:line="480" w:lineRule="auto"/>
        <w:rPr>
          <w:b/>
        </w:rPr>
      </w:pPr>
      <w:r w:rsidRPr="00E86DED">
        <w:rPr>
          <w:b/>
        </w:rPr>
        <w:t>Dependent Variable</w:t>
      </w:r>
    </w:p>
    <w:p w14:paraId="51E5DA33" w14:textId="7D235EB6" w:rsidR="006D7ED0" w:rsidRPr="00E86DED" w:rsidRDefault="006D7ED0" w:rsidP="007752FD">
      <w:pPr>
        <w:spacing w:line="480" w:lineRule="auto"/>
        <w:ind w:firstLine="720"/>
      </w:pPr>
      <w:r w:rsidRPr="00E86DED">
        <w:rPr>
          <w:b/>
          <w:i/>
        </w:rPr>
        <w:t xml:space="preserve">Post-IPO </w:t>
      </w:r>
      <w:r w:rsidR="00E17D0B" w:rsidRPr="00E86DED">
        <w:rPr>
          <w:b/>
          <w:i/>
        </w:rPr>
        <w:t xml:space="preserve">strategic </w:t>
      </w:r>
      <w:r w:rsidRPr="00E86DED">
        <w:rPr>
          <w:b/>
          <w:i/>
        </w:rPr>
        <w:t xml:space="preserve">alliances. </w:t>
      </w:r>
      <w:r w:rsidRPr="00E86DED">
        <w:t>We measured post-IPO alliances as the number of alliances a firm entered into during the first year after its IPO (Pollock &amp; Gulati, 2007). We obtained these counts from the Securities Data Corporation Joint Ventures database.</w:t>
      </w:r>
      <w:r w:rsidR="00A9341D" w:rsidRPr="00E86DED">
        <w:t xml:space="preserve"> They include all forms of strategic alliances included in the database (e.g.</w:t>
      </w:r>
      <w:r w:rsidR="005F2B3F">
        <w:t>,</w:t>
      </w:r>
      <w:r w:rsidR="00A9341D" w:rsidRPr="00E86DED">
        <w:t xml:space="preserve"> marketing agreements, R&amp;D alliances, product licensing agreements</w:t>
      </w:r>
      <w:r w:rsidR="003422C6">
        <w:t>,</w:t>
      </w:r>
      <w:r w:rsidR="005F2B3F">
        <w:t xml:space="preserve"> and</w:t>
      </w:r>
      <w:r w:rsidR="005F2B3F" w:rsidRPr="00E86DED">
        <w:t xml:space="preserve"> </w:t>
      </w:r>
      <w:r w:rsidR="00A9341D" w:rsidRPr="00E86DED">
        <w:t>equity joint ventures)</w:t>
      </w:r>
      <w:r w:rsidR="00FD3916">
        <w:t>.</w:t>
      </w:r>
    </w:p>
    <w:p w14:paraId="79F0A75F" w14:textId="77777777" w:rsidR="006D7ED0" w:rsidRPr="00E86DED" w:rsidRDefault="006D7ED0" w:rsidP="00D64E2E">
      <w:pPr>
        <w:spacing w:line="480" w:lineRule="auto"/>
        <w:outlineLvl w:val="0"/>
        <w:rPr>
          <w:b/>
        </w:rPr>
      </w:pPr>
      <w:r w:rsidRPr="00E86DED">
        <w:rPr>
          <w:b/>
        </w:rPr>
        <w:t>Independent Variables</w:t>
      </w:r>
    </w:p>
    <w:p w14:paraId="2051E757" w14:textId="19DA84B7" w:rsidR="006D7ED0" w:rsidRPr="00E86DED" w:rsidRDefault="006D7ED0" w:rsidP="006D7ED0">
      <w:pPr>
        <w:spacing w:line="480" w:lineRule="auto"/>
      </w:pPr>
      <w:r w:rsidRPr="00E86DED">
        <w:tab/>
      </w:r>
      <w:r w:rsidRPr="00E86DED">
        <w:rPr>
          <w:b/>
          <w:i/>
        </w:rPr>
        <w:t>Status.</w:t>
      </w:r>
      <w:r w:rsidRPr="00E86DED">
        <w:t xml:space="preserve"> We used two different relationships that are important </w:t>
      </w:r>
      <w:r w:rsidR="000C0797" w:rsidRPr="00E86DED">
        <w:t>for</w:t>
      </w:r>
      <w:r w:rsidRPr="00E86DED">
        <w:t xml:space="preserve"> assessing newly public firms’ status: venture capitalist status and underwriter status</w:t>
      </w:r>
      <w:r w:rsidR="006C59A8">
        <w:t xml:space="preserve"> (</w:t>
      </w:r>
      <w:r w:rsidR="00F814F4">
        <w:t xml:space="preserve">Carter et al., 1998; </w:t>
      </w:r>
      <w:r w:rsidR="006C59A8">
        <w:t>Pollock et al., 2015)</w:t>
      </w:r>
      <w:r w:rsidRPr="00E86DED">
        <w:t xml:space="preserve">. We identified whether the lead VC (that is, the VC who had the largest percentage equity stake in the company) had high status and whether a prestigious underwriter led the IPO. </w:t>
      </w:r>
    </w:p>
    <w:p w14:paraId="0124C9CE" w14:textId="3CBBA163" w:rsidR="006D7ED0" w:rsidRPr="00E86DED" w:rsidRDefault="006D7ED0" w:rsidP="006D7ED0">
      <w:pPr>
        <w:spacing w:line="480" w:lineRule="auto"/>
      </w:pPr>
      <w:r w:rsidRPr="00E86DED">
        <w:tab/>
        <w:t xml:space="preserve">We operationalized venture capitalist status based on the VC’s centrality in syndication networks (Guler, 2007; Hallen, 2008; Podolny, 2001; Pollock et al., 2015). We </w:t>
      </w:r>
      <w:r w:rsidR="005C7E01" w:rsidRPr="00E86DED">
        <w:t xml:space="preserve">used the </w:t>
      </w:r>
      <w:r w:rsidRPr="00E86DED">
        <w:t xml:space="preserve">VC status </w:t>
      </w:r>
      <w:r w:rsidR="00C044D2">
        <w:t xml:space="preserve">data employed </w:t>
      </w:r>
      <w:r w:rsidR="005C7E01" w:rsidRPr="00E86DED">
        <w:t xml:space="preserve">by </w:t>
      </w:r>
      <w:r w:rsidRPr="00E86DED">
        <w:t>Pollock</w:t>
      </w:r>
      <w:r w:rsidR="00B01264">
        <w:t xml:space="preserve"> and colleagues</w:t>
      </w:r>
      <w:r w:rsidRPr="00E86DED">
        <w:t xml:space="preserve"> </w:t>
      </w:r>
      <w:r w:rsidR="005C7E01" w:rsidRPr="00E86DED">
        <w:t>(</w:t>
      </w:r>
      <w:r w:rsidRPr="00E86DED">
        <w:t>2015)</w:t>
      </w:r>
      <w:r w:rsidR="00F11DF4">
        <w:t xml:space="preserve"> to create our measure</w:t>
      </w:r>
      <w:r w:rsidRPr="00E86DED">
        <w:t xml:space="preserve">. Using all available data in the Thomson Banker One Private Equity database, </w:t>
      </w:r>
      <w:r w:rsidR="00C044D2">
        <w:t>Pollock and colleagues</w:t>
      </w:r>
      <w:r w:rsidR="005C7E01" w:rsidRPr="00E86DED">
        <w:t xml:space="preserve"> </w:t>
      </w:r>
      <w:r w:rsidRPr="00E86DED">
        <w:t>constructed one-year adjacency matrices for each VC firm. Each annual matrix included co-investment networks based on five-year moving periods starting in 1990 or the VC’s founding year</w:t>
      </w:r>
      <w:r w:rsidR="00F814F4">
        <w:t>,</w:t>
      </w:r>
      <w:r w:rsidRPr="00E86DED">
        <w:t xml:space="preserve"> if founded later than 1990. </w:t>
      </w:r>
      <w:r w:rsidRPr="00C044D2">
        <w:t>They used all available data when the firm was fewer than five years old.</w:t>
      </w:r>
      <w:r w:rsidRPr="00E86DED">
        <w:t xml:space="preserve"> T</w:t>
      </w:r>
      <w:r w:rsidR="00B44C89" w:rsidRPr="00E86DED">
        <w:t xml:space="preserve">hey measured </w:t>
      </w:r>
      <w:r w:rsidRPr="00E86DED">
        <w:t>centrality us</w:t>
      </w:r>
      <w:r w:rsidR="00B44C89" w:rsidRPr="00E86DED">
        <w:t xml:space="preserve">ing </w:t>
      </w:r>
      <w:r w:rsidRPr="00E86DED">
        <w:t>Bonacich (1987) beta centrality</w:t>
      </w:r>
      <w:r w:rsidR="00600F68">
        <w:t>—</w:t>
      </w:r>
      <w:r w:rsidR="00B44C89" w:rsidRPr="00E86DED">
        <w:t xml:space="preserve">a measure that </w:t>
      </w:r>
      <w:r w:rsidRPr="00E86DED">
        <w:t>accounts for the centrality of the VC firm being assessed</w:t>
      </w:r>
      <w:r w:rsidR="00B44C89" w:rsidRPr="00E86DED">
        <w:t>,</w:t>
      </w:r>
      <w:r w:rsidRPr="00E86DED">
        <w:t xml:space="preserve"> as well as the centrality of the actors they are connected to. The beta value for this centrality measure sets how much of the network is accounted for when calculating centrality at each point; if the beta is set to zero, only the local network is considered. Larger betas reflect more of a network’s global structure. Consistent with prior research, they set beta to 75 percent of the reciprocal of the largest eigenvalue (Bonachich, 1987) and used UCINET version 6.399 to calculate VC status. </w:t>
      </w:r>
    </w:p>
    <w:p w14:paraId="7B5E851A" w14:textId="6B7742CC" w:rsidR="006D7ED0" w:rsidRPr="00E86DED" w:rsidRDefault="006D7ED0" w:rsidP="006D7ED0">
      <w:pPr>
        <w:spacing w:line="480" w:lineRule="auto"/>
        <w:ind w:firstLine="720"/>
      </w:pPr>
      <w:r w:rsidRPr="00E86DED">
        <w:t xml:space="preserve">Because our interest is in </w:t>
      </w:r>
      <w:r w:rsidR="00115B32">
        <w:t xml:space="preserve">the presence or absence of specific </w:t>
      </w:r>
      <w:r w:rsidRPr="00E86DED">
        <w:t>categorical affiliations</w:t>
      </w:r>
      <w:r w:rsidR="00C044D2">
        <w:t xml:space="preserve"> with high-status actors</w:t>
      </w:r>
      <w:r w:rsidRPr="00E86DED">
        <w:t xml:space="preserve"> (Deephouse &amp; Suchman, 2008</w:t>
      </w:r>
      <w:r w:rsidR="00F814F4">
        <w:t>; Pfarrer et al., 2010</w:t>
      </w:r>
      <w:r w:rsidRPr="00E86DED">
        <w:t>), we used th</w:t>
      </w:r>
      <w:r w:rsidR="00115B32">
        <w:t>e</w:t>
      </w:r>
      <w:r w:rsidRPr="00E86DED">
        <w:t xml:space="preserve"> </w:t>
      </w:r>
      <w:r w:rsidR="00115B32">
        <w:t xml:space="preserve">above </w:t>
      </w:r>
      <w:r w:rsidRPr="00E86DED">
        <w:t xml:space="preserve">measure to identify </w:t>
      </w:r>
      <w:r w:rsidR="00F814F4">
        <w:t xml:space="preserve">the lead </w:t>
      </w:r>
      <w:r w:rsidRPr="00E86DED">
        <w:t>VC</w:t>
      </w:r>
      <w:r w:rsidR="00F814F4">
        <w:t>’s</w:t>
      </w:r>
      <w:r w:rsidR="00115B32">
        <w:t xml:space="preserve"> status,</w:t>
      </w:r>
      <w:r w:rsidRPr="00E86DED">
        <w:t xml:space="preserve"> and coded </w:t>
      </w:r>
      <w:r w:rsidR="00115B32">
        <w:t xml:space="preserve">it as </w:t>
      </w:r>
      <w:r w:rsidRPr="00E86DED">
        <w:t>1</w:t>
      </w:r>
      <w:r w:rsidR="00115B32">
        <w:t>,</w:t>
      </w:r>
      <w:r w:rsidRPr="00E86DED">
        <w:t xml:space="preserve"> if the VC was in the top quartile of the VC status index the year the firm went public and 0 otherwise (Gompers, 1996; Lee </w:t>
      </w:r>
      <w:r w:rsidR="003422C6">
        <w:t>&amp;</w:t>
      </w:r>
      <w:r w:rsidR="003422C6" w:rsidRPr="00E86DED">
        <w:t xml:space="preserve"> </w:t>
      </w:r>
      <w:r w:rsidRPr="00E86DED">
        <w:t>Wahal, 2004; Pollock &amp; Gulati, 2007).</w:t>
      </w:r>
    </w:p>
    <w:p w14:paraId="74252929" w14:textId="7A1BE2E2" w:rsidR="006D7ED0" w:rsidRPr="00E86DED" w:rsidRDefault="006D7ED0" w:rsidP="006D7ED0">
      <w:pPr>
        <w:spacing w:line="480" w:lineRule="auto"/>
        <w:ind w:firstLine="720"/>
      </w:pPr>
      <w:r w:rsidRPr="00E86DED">
        <w:t>Underwriter status was operationalized using a measure developed by Jay Ritter, which is a modified version of the measure first developed by Carter and colleagues</w:t>
      </w:r>
      <w:r w:rsidRPr="00E86DED">
        <w:rPr>
          <w:rStyle w:val="FootnoteReference"/>
        </w:rPr>
        <w:footnoteReference w:id="5"/>
      </w:r>
      <w:r w:rsidRPr="00E86DED">
        <w:t xml:space="preserve"> (</w:t>
      </w:r>
      <w:r w:rsidR="00FA7E19" w:rsidRPr="00E86DED">
        <w:t>cf.</w:t>
      </w:r>
      <w:r w:rsidRPr="00E86DED">
        <w:t xml:space="preserve"> Carter &amp; Manaster, 1990; Carter et al., 1998) </w:t>
      </w:r>
      <w:r w:rsidR="001D0BCD" w:rsidRPr="00E86DED">
        <w:t xml:space="preserve">that has been </w:t>
      </w:r>
      <w:r w:rsidRPr="00E86DED">
        <w:t>used in recent research (Acharya &amp; Pollock, 2013; Lee et al., 2011; Pollock &amp; Gulati, 2007). The index ranges from 0 (</w:t>
      </w:r>
      <w:r w:rsidR="00F11DF4">
        <w:t>lowest</w:t>
      </w:r>
      <w:r w:rsidRPr="00E86DED">
        <w:t xml:space="preserve"> status) to 9 (high status). </w:t>
      </w:r>
      <w:r w:rsidR="001D0BCD" w:rsidRPr="00E86DED">
        <w:t>Again, b</w:t>
      </w:r>
      <w:r w:rsidRPr="00E86DED">
        <w:t xml:space="preserve">ecause we are only interested in </w:t>
      </w:r>
      <w:r w:rsidR="00115B32">
        <w:t xml:space="preserve">categorical </w:t>
      </w:r>
      <w:r w:rsidRPr="00E86DED">
        <w:t xml:space="preserve">high-status affiliations, consistent with prior research we coded high underwriter status as a 1 when the </w:t>
      </w:r>
      <w:r w:rsidR="001D0BCD" w:rsidRPr="00E86DED">
        <w:t xml:space="preserve">measure’s </w:t>
      </w:r>
      <w:r w:rsidRPr="00E86DED">
        <w:t>value was greater than 8.75 and 0 otherwise (Pollock et al., 2010). We identified underwriters for the firms in our sample using the SDC New Issues database.</w:t>
      </w:r>
      <w:r w:rsidRPr="00E86DED" w:rsidDel="00C6241A">
        <w:t xml:space="preserve"> </w:t>
      </w:r>
      <w:r w:rsidRPr="00E86DED">
        <w:t xml:space="preserve">Our overall measure of status equaled the sum of the two high-status affiliation indicators, creating a measure than ranged from zero (no high-status affiliations) to two (affiliations with both a high-status underwriter and </w:t>
      </w:r>
      <w:r w:rsidR="00F814F4">
        <w:t xml:space="preserve">a </w:t>
      </w:r>
      <w:r w:rsidRPr="00E86DED">
        <w:t>high-status VC).</w:t>
      </w:r>
      <w:r w:rsidRPr="00E86DED">
        <w:rPr>
          <w:rStyle w:val="FootnoteReference"/>
        </w:rPr>
        <w:footnoteReference w:id="6"/>
      </w:r>
      <w:r w:rsidRPr="00E86DED">
        <w:t xml:space="preserve"> Based on this measure, 129 IPO firms (36%) had </w:t>
      </w:r>
      <w:r w:rsidR="00DE33C0">
        <w:t xml:space="preserve">a </w:t>
      </w:r>
      <w:r w:rsidRPr="00E86DED">
        <w:t xml:space="preserve">status of zero, 139 had a status of one (46 had high VC status only and 93 had high underwriter </w:t>
      </w:r>
      <w:r w:rsidR="00F11DF4">
        <w:t>status</w:t>
      </w:r>
      <w:r w:rsidRPr="00E86DED">
        <w:t xml:space="preserve"> only), and 91 firms (25%) had </w:t>
      </w:r>
      <w:r w:rsidR="00DE33C0">
        <w:t>a status</w:t>
      </w:r>
      <w:r w:rsidR="00DE33C0" w:rsidRPr="00E86DED">
        <w:t xml:space="preserve"> </w:t>
      </w:r>
      <w:r w:rsidRPr="00E86DED">
        <w:t>of two.</w:t>
      </w:r>
    </w:p>
    <w:p w14:paraId="7E4D357F" w14:textId="77777777" w:rsidR="00FA7E19" w:rsidRPr="00E86DED" w:rsidRDefault="006D7ED0" w:rsidP="006D7ED0">
      <w:pPr>
        <w:spacing w:line="480" w:lineRule="auto"/>
      </w:pPr>
      <w:r w:rsidRPr="00E86DED">
        <w:tab/>
      </w:r>
      <w:r w:rsidRPr="00E86DED">
        <w:rPr>
          <w:b/>
          <w:i/>
        </w:rPr>
        <w:t>Celebrity.</w:t>
      </w:r>
      <w:r w:rsidRPr="00E86DED">
        <w:t xml:space="preserve"> Firm celebrity is generated by a combination of high levels of public attention and positive emotional responses from stakeholders (Pfarrer et al., 2010; Rindova et al., 2006). Following Pfarrer and colleagues (2010), we coded celebrity as 1 if a firm was high in both public attention, operationalized as the count of media articles about a firm in a given year, and positive emotional resonance, which we determined from a content analysis of the individual articles, and zero otherwise. </w:t>
      </w:r>
    </w:p>
    <w:p w14:paraId="50A8F2B8" w14:textId="057FF4DE" w:rsidR="006D7ED0" w:rsidRPr="00E86DED" w:rsidRDefault="003B4A38" w:rsidP="0091120F">
      <w:pPr>
        <w:spacing w:line="480" w:lineRule="auto"/>
        <w:ind w:firstLine="720"/>
      </w:pPr>
      <w:r w:rsidRPr="00E86DED">
        <w:t xml:space="preserve">To capture celebrity in the emergent markets based on the Internet, we used </w:t>
      </w:r>
      <w:r w:rsidR="00295DD7" w:rsidRPr="00E86DED">
        <w:rPr>
          <w:i/>
        </w:rPr>
        <w:t>Red Herring</w:t>
      </w:r>
      <w:r w:rsidR="00295DD7" w:rsidRPr="00E86DED">
        <w:t xml:space="preserve"> </w:t>
      </w:r>
      <w:r w:rsidR="00C044D2">
        <w:t>−</w:t>
      </w:r>
      <w:r w:rsidRPr="00E86DED">
        <w:t xml:space="preserve"> </w:t>
      </w:r>
      <w:r w:rsidR="00295DD7" w:rsidRPr="00E86DED">
        <w:t>a business magazine focused on technology, innovation</w:t>
      </w:r>
      <w:r w:rsidR="00DE33C0">
        <w:t>,</w:t>
      </w:r>
      <w:r w:rsidR="00295DD7" w:rsidRPr="00E86DED">
        <w:t xml:space="preserve"> and new ventures that </w:t>
      </w:r>
      <w:r w:rsidR="003933E9">
        <w:t>wa</w:t>
      </w:r>
      <w:r w:rsidR="00295DD7" w:rsidRPr="00E86DED">
        <w:t xml:space="preserve">s widely read within the </w:t>
      </w:r>
      <w:r w:rsidR="001D0BCD" w:rsidRPr="00E86DED">
        <w:t xml:space="preserve">technology </w:t>
      </w:r>
      <w:r w:rsidR="00295DD7" w:rsidRPr="00E86DED">
        <w:t xml:space="preserve">industry and the start-up community. We chose </w:t>
      </w:r>
      <w:r w:rsidR="00295DD7" w:rsidRPr="00E86DED">
        <w:rPr>
          <w:i/>
        </w:rPr>
        <w:t>Red Herring</w:t>
      </w:r>
      <w:r w:rsidR="006D7ED0" w:rsidRPr="00E86DED">
        <w:t xml:space="preserve"> because</w:t>
      </w:r>
      <w:r w:rsidR="001D0BCD" w:rsidRPr="00E86DED">
        <w:t xml:space="preserve"> prior research has shown that</w:t>
      </w:r>
      <w:r w:rsidR="006D7ED0" w:rsidRPr="00E86DED">
        <w:t xml:space="preserve"> specialized industry media </w:t>
      </w:r>
      <w:r w:rsidR="00526CBB">
        <w:t>are closer to the action in high-technology settings</w:t>
      </w:r>
      <w:r w:rsidR="00FD2755">
        <w:t>,</w:t>
      </w:r>
      <w:r w:rsidR="00526CBB">
        <w:t xml:space="preserve"> and are </w:t>
      </w:r>
      <w:r w:rsidR="00FD2755">
        <w:t xml:space="preserve">therefore </w:t>
      </w:r>
      <w:r w:rsidR="00526CBB">
        <w:t>more influential with key stakeholder audiences</w:t>
      </w:r>
      <w:r w:rsidR="00FD2755">
        <w:t>, such as venture capitalists</w:t>
      </w:r>
      <w:r w:rsidR="00526CBB">
        <w:t xml:space="preserve"> </w:t>
      </w:r>
      <w:r w:rsidR="006D7ED0" w:rsidRPr="00E86DED">
        <w:t xml:space="preserve">(Petkova, </w:t>
      </w:r>
      <w:r w:rsidR="001D0BCD" w:rsidRPr="00E86DED">
        <w:t>et al.</w:t>
      </w:r>
      <w:r w:rsidR="006D7ED0" w:rsidRPr="00E86DED">
        <w:t>, 2013).</w:t>
      </w:r>
      <w:r w:rsidR="006D7ED0" w:rsidRPr="00E86DED">
        <w:rPr>
          <w:rStyle w:val="FootnoteReference"/>
        </w:rPr>
        <w:footnoteReference w:id="7"/>
      </w:r>
      <w:r w:rsidR="006D7ED0" w:rsidRPr="00E86DED">
        <w:t xml:space="preserve"> Our LexisNexis search generated 6,006 articles that we used for our analysis. We assessed the volume of media coverage based on the total coverage of all the firms in our sample operating during a given year, and created a dummy variable called </w:t>
      </w:r>
      <w:r w:rsidR="006D7ED0" w:rsidRPr="00E86DED">
        <w:rPr>
          <w:i/>
        </w:rPr>
        <w:t>high media coverage</w:t>
      </w:r>
      <w:r w:rsidR="006D7ED0" w:rsidRPr="00E86DED">
        <w:t xml:space="preserve"> that was coded 1 if a firm was in the top quartile of the number of articles about the firm in a given year and 0 otherwise (Pfarrer et al., 2010). </w:t>
      </w:r>
    </w:p>
    <w:p w14:paraId="7C745B2D" w14:textId="794E34A0" w:rsidR="006D7ED0" w:rsidRPr="00E86DED" w:rsidRDefault="006D7ED0" w:rsidP="006D7ED0">
      <w:pPr>
        <w:spacing w:line="480" w:lineRule="auto"/>
        <w:ind w:firstLine="720"/>
      </w:pPr>
      <w:r w:rsidRPr="00E86DED">
        <w:t xml:space="preserve">We measured the affective component of celebrity using the Linguistic Inquiry and Word Count (LIWC) </w:t>
      </w:r>
      <w:r w:rsidR="00F11DF4">
        <w:t xml:space="preserve">2007 </w:t>
      </w:r>
      <w:r w:rsidRPr="00E86DED">
        <w:t>software p</w:t>
      </w:r>
      <w:r w:rsidR="003B4A38" w:rsidRPr="00E86DED">
        <w:t xml:space="preserve">rogram </w:t>
      </w:r>
      <w:r w:rsidRPr="00E86DED">
        <w:t xml:space="preserve"> (Bednar, 2012; Pennebaker, Francis</w:t>
      </w:r>
      <w:r w:rsidR="004F56A0" w:rsidRPr="00E86DED">
        <w:t>,</w:t>
      </w:r>
      <w:r w:rsidRPr="00E86DED">
        <w:t xml:space="preserve"> &amp; Booth, 2007; Pfarrer et al., 2010; Zavyalova et al., 2012), which counts and categorizes the number of words an article contains using over 80 pre-validated content categories (Pennebaker et al., 2007). We used the positive and negative emotions categories from the LIWC dictionary.</w:t>
      </w:r>
      <w:r w:rsidR="003B4A38" w:rsidRPr="00E86DED">
        <w:rPr>
          <w:vertAlign w:val="superscript"/>
        </w:rPr>
        <w:footnoteReference w:id="8"/>
      </w:r>
      <w:r w:rsidR="003B4A38" w:rsidRPr="00E86DED">
        <w:t xml:space="preserve"> </w:t>
      </w:r>
      <w:r w:rsidRPr="00E86DED">
        <w:t xml:space="preserve"> </w:t>
      </w:r>
    </w:p>
    <w:p w14:paraId="16DAC17D" w14:textId="7B9C69E6" w:rsidR="006D7ED0" w:rsidRPr="00E86DED" w:rsidRDefault="006D7ED0" w:rsidP="006D7ED0">
      <w:pPr>
        <w:spacing w:line="480" w:lineRule="auto"/>
        <w:ind w:firstLine="720"/>
      </w:pPr>
      <w:r w:rsidRPr="00E86DED">
        <w:t>We calculated the positive emotional content of each article as the ratio of positive affective words to total affective words (i.e., the sum of all positive and negative affective words from the LIWC dictionary) because articles may have high levels of both positive and negative words (Pfarrer et al., 2010; Pollock &amp; Rindova, 2003</w:t>
      </w:r>
      <w:r w:rsidR="00DE33C0">
        <w:t>; Zavyalova et al., 2012</w:t>
      </w:r>
      <w:r w:rsidRPr="00E86DED">
        <w:t>). We then calculated the mean emotional positivity of all articles about a firm in each year. The mean positivity represents the tenor of the firm’s coverage in a given year.</w:t>
      </w:r>
      <w:r w:rsidRPr="00E86DED">
        <w:rPr>
          <w:rStyle w:val="FootnoteReference"/>
        </w:rPr>
        <w:footnoteReference w:id="9"/>
      </w:r>
      <w:r w:rsidRPr="00E86DED">
        <w:t xml:space="preserve"> </w:t>
      </w:r>
      <w:r w:rsidR="00F814F4">
        <w:t>Using these values, we</w:t>
      </w:r>
      <w:r w:rsidRPr="00E86DED">
        <w:t xml:space="preserve"> created a dummy variable called </w:t>
      </w:r>
      <w:r w:rsidRPr="00E86DED">
        <w:rPr>
          <w:i/>
        </w:rPr>
        <w:t>high positive affect</w:t>
      </w:r>
      <w:r w:rsidRPr="00E86DED">
        <w:t xml:space="preserve"> that was coded 1 if the mean positivity of a firm’s coverage was greater than 75% in a given year and 0 otherwise. We </w:t>
      </w:r>
      <w:r w:rsidR="00F814F4">
        <w:t>employed</w:t>
      </w:r>
      <w:r w:rsidRPr="00E86DED">
        <w:t xml:space="preserve"> a fixed cut-off because other approaches</w:t>
      </w:r>
      <w:r w:rsidR="00E17D0B" w:rsidRPr="00E86DED">
        <w:t xml:space="preserve"> </w:t>
      </w:r>
      <w:r w:rsidRPr="00E86DED">
        <w:t xml:space="preserve">resulted in restricted lists of celebrities that lacked face validity. The 75% cut-off was also consistent with prior studies of positive media tenor in nascent Internet markets with similar time frames </w:t>
      </w:r>
      <w:r w:rsidR="009A31A5">
        <w:t>to</w:t>
      </w:r>
      <w:r w:rsidR="009A31A5" w:rsidRPr="00E86DED">
        <w:t xml:space="preserve"> </w:t>
      </w:r>
      <w:r w:rsidRPr="00E86DED">
        <w:t>ours (Rindova</w:t>
      </w:r>
      <w:r w:rsidR="00DE33C0">
        <w:t xml:space="preserve"> et al.</w:t>
      </w:r>
      <w:r w:rsidRPr="00E86DED">
        <w:t xml:space="preserve">, 2007). We explore alternative cut-offs </w:t>
      </w:r>
      <w:r w:rsidR="003D2482" w:rsidRPr="00E86DED">
        <w:t xml:space="preserve">when discussing </w:t>
      </w:r>
      <w:r w:rsidRPr="00E86DED">
        <w:t>our robustness tests.</w:t>
      </w:r>
    </w:p>
    <w:p w14:paraId="613DA0B7" w14:textId="4CFBAFE4" w:rsidR="006D7ED0" w:rsidRPr="00E86DED" w:rsidRDefault="006D7ED0" w:rsidP="006D7ED0">
      <w:pPr>
        <w:spacing w:line="480" w:lineRule="auto"/>
        <w:ind w:firstLine="720"/>
      </w:pPr>
      <w:r w:rsidRPr="00E86DED">
        <w:t xml:space="preserve">Finally, we created the dummy variable </w:t>
      </w:r>
      <w:r w:rsidRPr="00E86DED">
        <w:rPr>
          <w:i/>
        </w:rPr>
        <w:t>celebrity</w:t>
      </w:r>
      <w:r w:rsidRPr="00E86DED">
        <w:t>, coded</w:t>
      </w:r>
      <w:r w:rsidRPr="00E86DED">
        <w:rPr>
          <w:i/>
        </w:rPr>
        <w:t xml:space="preserve"> </w:t>
      </w:r>
      <w:r w:rsidRPr="00E86DED">
        <w:t xml:space="preserve">1 if both high media coverage and high positive affect had values of 1 (i.e., </w:t>
      </w:r>
      <w:r w:rsidR="00904FD0" w:rsidRPr="00E86DED">
        <w:t xml:space="preserve">the firm </w:t>
      </w:r>
      <w:r w:rsidRPr="00E86DED">
        <w:t>received 1s on both dimensions of celebrity) and 0 otherwise</w:t>
      </w:r>
      <w:r w:rsidR="00AC0D44">
        <w:t xml:space="preserve"> </w:t>
      </w:r>
      <w:r w:rsidR="00AC0D44" w:rsidRPr="00E86DED">
        <w:t>(Pfarrer et al., 2010)</w:t>
      </w:r>
      <w:r w:rsidRPr="00E86DED">
        <w:t>. We coded firms as celebrities if they met these criteria in either the year of their IPO or the year prior to their IPO.</w:t>
      </w:r>
      <w:r w:rsidRPr="00E86DED">
        <w:rPr>
          <w:rStyle w:val="FootnoteReference"/>
        </w:rPr>
        <w:footnoteReference w:id="10"/>
      </w:r>
      <w:r w:rsidRPr="00E86DED">
        <w:t xml:space="preserve"> This resulted in 78 celebrities</w:t>
      </w:r>
      <w:r w:rsidR="00BF2D4E">
        <w:t>, representing</w:t>
      </w:r>
      <w:r w:rsidR="009A31A5">
        <w:t xml:space="preserve"> </w:t>
      </w:r>
      <w:r w:rsidRPr="00E86DED">
        <w:t>22%</w:t>
      </w:r>
      <w:r w:rsidR="009429D9" w:rsidRPr="00E86DED">
        <w:t xml:space="preserve"> of </w:t>
      </w:r>
      <w:r w:rsidR="009A31A5">
        <w:t>our</w:t>
      </w:r>
      <w:r w:rsidR="009429D9" w:rsidRPr="00E86DED">
        <w:t xml:space="preserve"> sample</w:t>
      </w:r>
      <w:r w:rsidRPr="00E86DED">
        <w:t xml:space="preserve">. </w:t>
      </w:r>
      <w:r w:rsidR="00217AED">
        <w:t>Examples of</w:t>
      </w:r>
      <w:r w:rsidR="00BF2D4E">
        <w:t xml:space="preserve"> c</w:t>
      </w:r>
      <w:r w:rsidRPr="00E86DED">
        <w:t xml:space="preserve">elebrity firms </w:t>
      </w:r>
      <w:r w:rsidR="00217AED">
        <w:t>included</w:t>
      </w:r>
      <w:r w:rsidR="00217AED" w:rsidRPr="00E86DED">
        <w:t xml:space="preserve"> </w:t>
      </w:r>
      <w:r w:rsidRPr="00E86DED">
        <w:t xml:space="preserve">Amazon.com, Yahoo!, CNET, E*Trade, Pets.com, and VeriSign. Celebrities were distributed almost equally across each level of status (22 celebrities </w:t>
      </w:r>
      <w:r w:rsidR="00BF2D4E">
        <w:t xml:space="preserve">were </w:t>
      </w:r>
      <w:r w:rsidRPr="00E86DED">
        <w:t xml:space="preserve">in the low-status category, 29 </w:t>
      </w:r>
      <w:r w:rsidR="00BF2D4E">
        <w:t xml:space="preserve">were </w:t>
      </w:r>
      <w:r w:rsidRPr="00E86DED">
        <w:t xml:space="preserve">in the moderate-status category, and 27 celebrities </w:t>
      </w:r>
      <w:r w:rsidR="00BF2D4E">
        <w:t xml:space="preserve">were </w:t>
      </w:r>
      <w:r w:rsidRPr="00E86DED">
        <w:t>in the high-status category). This distribution and the low correlation between status and celebrity (</w:t>
      </w:r>
      <w:r w:rsidRPr="00E86DED">
        <w:rPr>
          <w:i/>
        </w:rPr>
        <w:t>r</w:t>
      </w:r>
      <w:r w:rsidRPr="00E86DED">
        <w:t xml:space="preserve"> = 0.10, n.s.) provide evidence of our measures’ discriminant validity.</w:t>
      </w:r>
    </w:p>
    <w:p w14:paraId="144B7130" w14:textId="583B04E9" w:rsidR="006D7ED0" w:rsidRPr="00E86DED" w:rsidRDefault="006D7ED0" w:rsidP="006D7ED0">
      <w:pPr>
        <w:spacing w:line="480" w:lineRule="auto"/>
        <w:ind w:firstLine="720"/>
      </w:pPr>
      <w:r w:rsidRPr="00E86DED">
        <w:rPr>
          <w:b/>
          <w:i/>
        </w:rPr>
        <w:t>Underpricing.</w:t>
      </w:r>
      <w:r w:rsidRPr="00E86DED">
        <w:t xml:space="preserve"> Underpricing was measured as the percentage change in stock price on the first day the stock was traded on a national exchange</w:t>
      </w:r>
      <w:r w:rsidR="00C14A86" w:rsidRPr="00E86DED">
        <w:t xml:space="preserve"> multiplied by 100</w:t>
      </w:r>
      <w:r w:rsidRPr="00E86DED">
        <w:t xml:space="preserve"> (Pollock &amp; Rindova, 2003). We used the natural log of this measure to normalize the distribution. Because underpricing can take on negative values, we added .01 to the positive counterpart of the lowest underpricing value observed before transforming the measure</w:t>
      </w:r>
      <w:r w:rsidR="00B67A53" w:rsidRPr="00E86DED">
        <w:t xml:space="preserve"> (Pollock &amp; Gulati, 2007)</w:t>
      </w:r>
      <w:r w:rsidRPr="00E86DED">
        <w:t>.</w:t>
      </w:r>
    </w:p>
    <w:p w14:paraId="2D41F6B6" w14:textId="77777777" w:rsidR="006D7ED0" w:rsidRPr="00E86DED" w:rsidRDefault="006D7ED0" w:rsidP="00D64E2E">
      <w:pPr>
        <w:spacing w:line="480" w:lineRule="auto"/>
        <w:outlineLvl w:val="0"/>
        <w:rPr>
          <w:b/>
        </w:rPr>
      </w:pPr>
      <w:r w:rsidRPr="00E86DED">
        <w:rPr>
          <w:b/>
        </w:rPr>
        <w:t>Control Variables</w:t>
      </w:r>
    </w:p>
    <w:p w14:paraId="56A26767" w14:textId="50364A02" w:rsidR="006D7ED0" w:rsidRPr="00E86DED" w:rsidRDefault="006D7ED0" w:rsidP="006D7ED0">
      <w:pPr>
        <w:spacing w:line="480" w:lineRule="auto"/>
        <w:ind w:firstLine="720"/>
      </w:pPr>
      <w:r w:rsidRPr="00E86DED">
        <w:rPr>
          <w:b/>
          <w:i/>
        </w:rPr>
        <w:t>Founder-CEO.</w:t>
      </w:r>
      <w:r w:rsidRPr="00E86DED">
        <w:t xml:space="preserve"> Prior research has shown founder-CEOs significantly influence post-IPO outcomes (e.g., Certo, Daily</w:t>
      </w:r>
      <w:r w:rsidR="00C75482">
        <w:t>,</w:t>
      </w:r>
      <w:r w:rsidRPr="00E86DED">
        <w:t xml:space="preserve"> &amp; Dalton, 2001; Fischer &amp; Pollock, 2004; Nelson, 2003). We coded this variable 1 if the CEO was also the founder of the firm during the IPO and zero otherwise. </w:t>
      </w:r>
    </w:p>
    <w:p w14:paraId="2F65B89B" w14:textId="43DFB101" w:rsidR="006D7ED0" w:rsidRPr="00E86DED" w:rsidRDefault="006D7ED0" w:rsidP="006D7ED0">
      <w:pPr>
        <w:spacing w:line="480" w:lineRule="auto"/>
        <w:ind w:firstLine="720"/>
      </w:pPr>
      <w:r w:rsidRPr="00E86DED">
        <w:rPr>
          <w:b/>
          <w:i/>
        </w:rPr>
        <w:t>Board size.</w:t>
      </w:r>
      <w:r w:rsidRPr="00E86DED">
        <w:t xml:space="preserve"> The more board members a firm has, the more connections </w:t>
      </w:r>
      <w:r w:rsidR="00F54B92">
        <w:t>the firm</w:t>
      </w:r>
      <w:r w:rsidR="00C75482" w:rsidRPr="00E86DED">
        <w:t xml:space="preserve"> </w:t>
      </w:r>
      <w:r w:rsidRPr="00E86DED">
        <w:t>may have to potential audiences (Pfeffer &amp; Salancik, 1978), including alliance partners. We measured board size as the number of board members identified in a company’s prospectus.</w:t>
      </w:r>
    </w:p>
    <w:p w14:paraId="6C67D225" w14:textId="270F5F10" w:rsidR="006D7ED0" w:rsidRPr="00E86DED" w:rsidRDefault="006D7ED0" w:rsidP="006D7ED0">
      <w:pPr>
        <w:spacing w:line="480" w:lineRule="auto"/>
        <w:ind w:firstLine="720"/>
        <w:rPr>
          <w:b/>
          <w:i/>
        </w:rPr>
      </w:pPr>
      <w:r w:rsidRPr="00E86DED">
        <w:rPr>
          <w:b/>
          <w:i/>
        </w:rPr>
        <w:t xml:space="preserve">Business type. </w:t>
      </w:r>
      <w:r w:rsidRPr="00E86DED">
        <w:t xml:space="preserve">Following prior research on Internet start-ups (Pollock et al., 2009), we controlled for three industry sub-segments in our sample: business-to-business (B2B), business-to-consumer (B2C), and infrastructure companies, </w:t>
      </w:r>
      <w:r w:rsidR="001D01E3">
        <w:t>using</w:t>
      </w:r>
      <w:r w:rsidRPr="00E86DED">
        <w:t xml:space="preserve"> infrastructure </w:t>
      </w:r>
      <w:r w:rsidR="001D01E3">
        <w:t>as</w:t>
      </w:r>
      <w:r w:rsidRPr="00E86DED">
        <w:t xml:space="preserve"> the omitted category.</w:t>
      </w:r>
    </w:p>
    <w:p w14:paraId="65F5CC5A" w14:textId="77777777" w:rsidR="006D7ED0" w:rsidRPr="00E86DED" w:rsidRDefault="006D7ED0" w:rsidP="006D7ED0">
      <w:pPr>
        <w:spacing w:line="480" w:lineRule="auto"/>
        <w:ind w:firstLine="720"/>
      </w:pPr>
      <w:r w:rsidRPr="00E86DED">
        <w:rPr>
          <w:b/>
          <w:i/>
        </w:rPr>
        <w:t>IPO year.</w:t>
      </w:r>
      <w:r w:rsidRPr="00E86DED">
        <w:t xml:space="preserve"> To control for the differences in period effects between the emergence of the Internet (1995-1998), the peak of the Dot-com Bubble (1999), and the bubble’s bursting (2000), we included dummy variables for 1999 and 2000. Firms that went public before 1999 were the omitted group. </w:t>
      </w:r>
    </w:p>
    <w:p w14:paraId="21AD7CBA" w14:textId="3FFFEBE9" w:rsidR="006D7ED0" w:rsidRPr="00E86DED" w:rsidRDefault="006D7ED0" w:rsidP="006D7ED0">
      <w:pPr>
        <w:spacing w:line="480" w:lineRule="auto"/>
        <w:ind w:firstLine="720"/>
        <w:rPr>
          <w:b/>
          <w:i/>
        </w:rPr>
      </w:pPr>
      <w:r w:rsidRPr="00E86DED">
        <w:rPr>
          <w:b/>
          <w:i/>
        </w:rPr>
        <w:t>California-based.</w:t>
      </w:r>
      <w:r w:rsidRPr="00E86DED">
        <w:t xml:space="preserve"> Geographic distance has been shown to affect the likelihood of alliance formations (Reuer &amp; Lahiri, 2014). Given the concentration of dot-com firms and high-status VCs in California, firms headquartered there might have had better access to </w:t>
      </w:r>
      <w:r w:rsidR="001D01E3">
        <w:t>potential strategic alliance partners</w:t>
      </w:r>
      <w:r w:rsidRPr="00E86DED">
        <w:t xml:space="preserve">. We therefore included a dummy variable coded 1 if the IPO firm was headquartered in California and zero otherwise. </w:t>
      </w:r>
    </w:p>
    <w:p w14:paraId="1796B1DB" w14:textId="77777777" w:rsidR="006D7ED0" w:rsidRPr="00E86DED" w:rsidRDefault="006D7ED0" w:rsidP="006D7ED0">
      <w:pPr>
        <w:spacing w:line="480" w:lineRule="auto"/>
        <w:ind w:firstLine="720"/>
        <w:rPr>
          <w:b/>
          <w:i/>
        </w:rPr>
      </w:pPr>
      <w:r w:rsidRPr="00E86DED">
        <w:rPr>
          <w:b/>
          <w:i/>
        </w:rPr>
        <w:t>Number of VC firms.</w:t>
      </w:r>
      <w:r w:rsidRPr="00E86DED">
        <w:t xml:space="preserve"> Venture capital firms provide a young firm with access to resources (Hallen, 2008; Pollock &amp; Gulati, 2007), including connections to potential alliances partners. We therefore controlled for the number of VC firms that backed each firm.</w:t>
      </w:r>
    </w:p>
    <w:p w14:paraId="0B31E093" w14:textId="10791697" w:rsidR="006D7ED0" w:rsidRPr="00E86DED" w:rsidRDefault="006D7ED0" w:rsidP="006D7ED0">
      <w:pPr>
        <w:spacing w:line="480" w:lineRule="auto"/>
        <w:ind w:firstLine="720"/>
        <w:rPr>
          <w:b/>
          <w:i/>
        </w:rPr>
      </w:pPr>
      <w:r w:rsidRPr="00E86DED">
        <w:rPr>
          <w:b/>
          <w:i/>
        </w:rPr>
        <w:t>IPO free cash flow.</w:t>
      </w:r>
      <w:r w:rsidRPr="00E86DED">
        <w:t xml:space="preserve"> Few dot-com start-ups were profitable at the time of their IPOs, and many generated little or no revenue. Thus, conventional financial performance metrics such as sales and net income are not informative in this context (Trueman et al., 2000). To assess firms’ financial conditions</w:t>
      </w:r>
      <w:r w:rsidR="00C75482">
        <w:t>,</w:t>
      </w:r>
      <w:r w:rsidRPr="00E86DED">
        <w:t xml:space="preserve"> we calculated their free cash flow, or the amount of cash generated from operations. We calculated free cash flow as the net change in cash from the year prior to the IPO to the year of the IPO. We collected the data for the year of the IPO from Compustat and the year prior to IPO from the IPO prospectuses. This value was winsorized at the one percent level to control for </w:t>
      </w:r>
      <w:r w:rsidR="00771A04" w:rsidRPr="00E86DED">
        <w:t xml:space="preserve">the effects of </w:t>
      </w:r>
      <w:r w:rsidRPr="00E86DED">
        <w:t xml:space="preserve">outliers. We show results based on a standardized </w:t>
      </w:r>
      <w:r w:rsidR="001D01E3">
        <w:t xml:space="preserve">“z-score” </w:t>
      </w:r>
      <w:r w:rsidRPr="00E86DED">
        <w:t xml:space="preserve">transformation of this control variable to ease interpretation. </w:t>
      </w:r>
    </w:p>
    <w:p w14:paraId="13811BDB" w14:textId="6C1A42A4" w:rsidR="006D7ED0" w:rsidRPr="00E86DED" w:rsidRDefault="006D7ED0" w:rsidP="006D7ED0">
      <w:pPr>
        <w:spacing w:line="480" w:lineRule="auto"/>
        <w:ind w:firstLine="720"/>
      </w:pPr>
      <w:r w:rsidRPr="00E86DED">
        <w:rPr>
          <w:b/>
          <w:i/>
        </w:rPr>
        <w:t>Pre-IPO alliances.</w:t>
      </w:r>
      <w:r w:rsidRPr="00E86DED">
        <w:t xml:space="preserve"> Prior research suggests that firms with more pre-IPO alliances are more inclined </w:t>
      </w:r>
      <w:r w:rsidR="00771A04" w:rsidRPr="00E86DED">
        <w:t xml:space="preserve">to, </w:t>
      </w:r>
      <w:r w:rsidRPr="00E86DED">
        <w:t xml:space="preserve">and </w:t>
      </w:r>
      <w:r w:rsidR="00771A04" w:rsidRPr="00E86DED">
        <w:t xml:space="preserve">are </w:t>
      </w:r>
      <w:r w:rsidRPr="00E86DED">
        <w:t>more capable of</w:t>
      </w:r>
      <w:r w:rsidR="001D01E3">
        <w:t>,</w:t>
      </w:r>
      <w:r w:rsidRPr="00E86DED">
        <w:t xml:space="preserve"> forming alliances post-IPO (Pollock &amp; Gulati, 2007). We calculated this measure using the same data sources </w:t>
      </w:r>
      <w:r w:rsidR="001D01E3">
        <w:t xml:space="preserve">used to </w:t>
      </w:r>
      <w:r w:rsidRPr="00E86DED">
        <w:t>calculat</w:t>
      </w:r>
      <w:r w:rsidR="001D01E3">
        <w:t>e</w:t>
      </w:r>
      <w:r w:rsidRPr="00E86DED">
        <w:t xml:space="preserve"> post-IPO alliances.</w:t>
      </w:r>
    </w:p>
    <w:p w14:paraId="5B1659BA" w14:textId="77777777" w:rsidR="006D7ED0" w:rsidRPr="00E86DED" w:rsidRDefault="006D7ED0" w:rsidP="00D64E2E">
      <w:pPr>
        <w:spacing w:line="480" w:lineRule="auto"/>
        <w:outlineLvl w:val="0"/>
        <w:rPr>
          <w:b/>
        </w:rPr>
      </w:pPr>
      <w:r w:rsidRPr="00E86DED">
        <w:rPr>
          <w:b/>
        </w:rPr>
        <w:t>Method of Analysis</w:t>
      </w:r>
    </w:p>
    <w:p w14:paraId="037D251E" w14:textId="5BF329A6" w:rsidR="006D7ED0" w:rsidRPr="00E86DED" w:rsidRDefault="006D7ED0" w:rsidP="006D7ED0">
      <w:pPr>
        <w:spacing w:line="480" w:lineRule="auto"/>
        <w:ind w:firstLine="720"/>
      </w:pPr>
      <w:r w:rsidRPr="00E86DED">
        <w:t xml:space="preserve">Our dependent variable, post-IPO alliances, is a count variable. We therefore used negative binomial regression with robust standard errors for </w:t>
      </w:r>
      <w:r w:rsidR="00F54B92">
        <w:t xml:space="preserve">the initial stage of </w:t>
      </w:r>
      <w:r w:rsidRPr="00E86DED">
        <w:t>our analysis (Long, 1997). We mean</w:t>
      </w:r>
      <w:r w:rsidR="009E34AA" w:rsidRPr="00E86DED">
        <w:t>-</w:t>
      </w:r>
      <w:r w:rsidRPr="00E86DED">
        <w:t xml:space="preserve">centered the underpricing variable when calculating our interactions to reduce multicollinearity (Edwards, 2009). </w:t>
      </w:r>
      <w:r w:rsidR="00F54B92">
        <w:t>Since a</w:t>
      </w:r>
      <w:r w:rsidRPr="00E86DED">
        <w:t xml:space="preserve">ll of our hypotheses focus on the relative effect sizes of </w:t>
      </w:r>
      <w:r w:rsidR="00F54B92">
        <w:t xml:space="preserve">the </w:t>
      </w:r>
      <w:r w:rsidRPr="00E86DED">
        <w:t xml:space="preserve">different </w:t>
      </w:r>
      <w:r w:rsidR="00AC3B17">
        <w:t>predictors</w:t>
      </w:r>
      <w:r w:rsidR="00F54B92">
        <w:t xml:space="preserve">, these regression results alone were insufficient for testing our hypotheses </w:t>
      </w:r>
      <w:r w:rsidR="00F54B92" w:rsidRPr="00E86DED">
        <w:t xml:space="preserve">method because simple comparisons of coefficients </w:t>
      </w:r>
      <w:r w:rsidR="00F54B92">
        <w:t>based on</w:t>
      </w:r>
      <w:r w:rsidR="00F54B92" w:rsidRPr="00E86DED">
        <w:t xml:space="preserve"> our non-linear analysis would be misleading (Long, 1997)</w:t>
      </w:r>
      <w:r w:rsidR="00F54B92">
        <w:t xml:space="preserve">. Since </w:t>
      </w:r>
      <w:r w:rsidR="00F54B92" w:rsidRPr="00E86DED">
        <w:t xml:space="preserve">negative binomial regression </w:t>
      </w:r>
      <w:r w:rsidR="00F54B92">
        <w:t xml:space="preserve">lines are nonlinear, </w:t>
      </w:r>
      <w:r w:rsidR="00F54B92" w:rsidRPr="00E86DED">
        <w:t xml:space="preserve">the confidence interval for identifying significance varies along the length of the curve. </w:t>
      </w:r>
      <w:r w:rsidR="00F54B92">
        <w:t>Thus, to test our hypotheses</w:t>
      </w:r>
      <w:r w:rsidRPr="00E86DED">
        <w:t xml:space="preserve"> we </w:t>
      </w:r>
      <w:r w:rsidR="00F54B92">
        <w:t xml:space="preserve">used </w:t>
      </w:r>
      <w:r w:rsidRPr="00E86DED">
        <w:t xml:space="preserve">comparisons of predicted marginal estimates employing the </w:t>
      </w:r>
      <w:r w:rsidRPr="00E86DED">
        <w:rPr>
          <w:i/>
        </w:rPr>
        <w:t>mlincom</w:t>
      </w:r>
      <w:r w:rsidRPr="00E86DED">
        <w:t xml:space="preserve"> command in the </w:t>
      </w:r>
      <w:r w:rsidRPr="00E86DED">
        <w:rPr>
          <w:i/>
        </w:rPr>
        <w:t>spost13</w:t>
      </w:r>
      <w:r w:rsidRPr="00E86DED">
        <w:t xml:space="preserve"> package </w:t>
      </w:r>
      <w:r w:rsidR="001340FE">
        <w:t>run in</w:t>
      </w:r>
      <w:r w:rsidRPr="00E86DED">
        <w:t xml:space="preserve"> Stata 14 (Long &amp; Freese, 2014). This analysis compares the corresponding discrete change of the estimated effect size for different levels of predictors</w:t>
      </w:r>
      <w:r w:rsidR="00BA79FD" w:rsidRPr="00E86DED">
        <w:t xml:space="preserve"> (Lee &amp; Antonakis, 201</w:t>
      </w:r>
      <w:r w:rsidR="003F455B">
        <w:t>4)</w:t>
      </w:r>
      <w:r w:rsidRPr="00E86DED">
        <w:t xml:space="preserve">. </w:t>
      </w:r>
    </w:p>
    <w:p w14:paraId="07BD0B5D" w14:textId="77777777" w:rsidR="00974B7A" w:rsidRPr="00E86DED" w:rsidRDefault="00974B7A" w:rsidP="00D64E2E">
      <w:pPr>
        <w:spacing w:line="480" w:lineRule="auto"/>
        <w:jc w:val="center"/>
        <w:outlineLvl w:val="0"/>
        <w:rPr>
          <w:b/>
        </w:rPr>
      </w:pPr>
      <w:r w:rsidRPr="00E86DED">
        <w:rPr>
          <w:b/>
        </w:rPr>
        <w:t>RESULTS</w:t>
      </w:r>
    </w:p>
    <w:p w14:paraId="7A699AC4" w14:textId="38C3DCAC" w:rsidR="00974B7A" w:rsidRPr="00E86DED" w:rsidRDefault="00974B7A" w:rsidP="00001C19">
      <w:pPr>
        <w:spacing w:line="480" w:lineRule="auto"/>
        <w:ind w:firstLine="720"/>
      </w:pPr>
      <w:r w:rsidRPr="00E86DED">
        <w:t xml:space="preserve">Table </w:t>
      </w:r>
      <w:r w:rsidR="00316FB8" w:rsidRPr="00E86DED">
        <w:t>1</w:t>
      </w:r>
      <w:r w:rsidRPr="00E86DED">
        <w:t xml:space="preserve"> </w:t>
      </w:r>
      <w:r w:rsidR="00E61A0D" w:rsidRPr="00E86DED">
        <w:t xml:space="preserve">presents </w:t>
      </w:r>
      <w:r w:rsidRPr="00E86DED">
        <w:t xml:space="preserve">the means, standard deviations, and correlations of </w:t>
      </w:r>
      <w:r w:rsidR="0072644E" w:rsidRPr="00E86DED">
        <w:t>our</w:t>
      </w:r>
      <w:r w:rsidRPr="00E86DED">
        <w:t xml:space="preserve"> variables.</w:t>
      </w:r>
      <w:r w:rsidR="000C439F" w:rsidRPr="00E86DED">
        <w:t xml:space="preserve"> </w:t>
      </w:r>
      <w:r w:rsidR="00DB7DF2" w:rsidRPr="00E86DED">
        <w:t>The means and standard deviations were calculated using untransformed measures for ease of interpretation.</w:t>
      </w:r>
      <w:r w:rsidR="005128F0" w:rsidRPr="00E86DED">
        <w:t xml:space="preserve"> </w:t>
      </w:r>
      <w:r w:rsidR="00001C19" w:rsidRPr="00E86DED">
        <w:t>While the correlations in our data are reasonably low, we tested for multicollinearity in our regressions using Variance Inflation Factors (VIF)</w:t>
      </w:r>
      <w:r w:rsidR="002E4198" w:rsidRPr="00E86DED">
        <w:t xml:space="preserve"> and </w:t>
      </w:r>
      <w:r w:rsidR="00DB7DF2" w:rsidRPr="00E86DED">
        <w:t xml:space="preserve">the </w:t>
      </w:r>
      <w:r w:rsidR="002E4198" w:rsidRPr="00E86DED">
        <w:t>condition number</w:t>
      </w:r>
      <w:r w:rsidR="00001C19" w:rsidRPr="00E86DED">
        <w:t xml:space="preserve">. </w:t>
      </w:r>
      <w:r w:rsidR="005B0956" w:rsidRPr="00E86DED">
        <w:t>W</w:t>
      </w:r>
      <w:r w:rsidR="00001C19" w:rsidRPr="00E86DED">
        <w:t>e used linear regressions to cal</w:t>
      </w:r>
      <w:r w:rsidR="002E4198" w:rsidRPr="00E86DED">
        <w:t>culate the VIF for each model; t</w:t>
      </w:r>
      <w:r w:rsidR="00001C19" w:rsidRPr="00E86DED">
        <w:t>he results show that no i</w:t>
      </w:r>
      <w:r w:rsidR="006D4E66" w:rsidRPr="00E86DED">
        <w:t>ndividual VIF was greater than 3</w:t>
      </w:r>
      <w:r w:rsidR="00001C19" w:rsidRPr="00E86DED">
        <w:t>.0, well below the</w:t>
      </w:r>
      <w:r w:rsidR="00DB7DF2" w:rsidRPr="00E86DED">
        <w:t xml:space="preserve"> </w:t>
      </w:r>
      <w:r w:rsidR="00E61A0D" w:rsidRPr="00E86DED">
        <w:t xml:space="preserve">recommended </w:t>
      </w:r>
      <w:r w:rsidR="00DB7DF2" w:rsidRPr="00E86DED">
        <w:t>threshold of</w:t>
      </w:r>
      <w:r w:rsidR="00001C19" w:rsidRPr="00E86DED">
        <w:t xml:space="preserve"> 10 (</w:t>
      </w:r>
      <w:r w:rsidR="00D61EA9" w:rsidRPr="00E86DED">
        <w:t>Cohen, Cohen, West</w:t>
      </w:r>
      <w:r w:rsidR="00904FD0" w:rsidRPr="00E86DED">
        <w:t>,</w:t>
      </w:r>
      <w:r w:rsidR="00D61EA9" w:rsidRPr="00E86DED">
        <w:t xml:space="preserve"> &amp; Aiken, 2003</w:t>
      </w:r>
      <w:r w:rsidR="00001C19" w:rsidRPr="00E86DED">
        <w:t>)</w:t>
      </w:r>
      <w:r w:rsidR="009A352A" w:rsidRPr="00E86DED">
        <w:t>.</w:t>
      </w:r>
      <w:r w:rsidR="002E4198" w:rsidRPr="00E86DED">
        <w:t xml:space="preserve"> </w:t>
      </w:r>
      <w:r w:rsidR="00DB7DF2" w:rsidRPr="00E86DED">
        <w:t>T</w:t>
      </w:r>
      <w:r w:rsidR="002E4198" w:rsidRPr="00E86DED">
        <w:t>he condit</w:t>
      </w:r>
      <w:r w:rsidR="006D4E66" w:rsidRPr="00E86DED">
        <w:t>ion number</w:t>
      </w:r>
      <w:r w:rsidR="005128F0" w:rsidRPr="00E86DED">
        <w:t xml:space="preserve">s </w:t>
      </w:r>
      <w:r w:rsidR="00E61A0D" w:rsidRPr="00E86DED">
        <w:t xml:space="preserve">were </w:t>
      </w:r>
      <w:r w:rsidR="005128F0" w:rsidRPr="00E86DED">
        <w:t>less than 9</w:t>
      </w:r>
      <w:r w:rsidR="002E4198" w:rsidRPr="00E86DED">
        <w:t xml:space="preserve">, well below the recommended threshold of 30 (Cohen </w:t>
      </w:r>
      <w:r w:rsidR="00DB7DF2" w:rsidRPr="00E86DED">
        <w:t>et al.</w:t>
      </w:r>
      <w:r w:rsidR="002E4198" w:rsidRPr="00E86DED">
        <w:t>, 2003).</w:t>
      </w:r>
      <w:r w:rsidR="006D4E66" w:rsidRPr="00E86DED">
        <w:t xml:space="preserve"> Th</w:t>
      </w:r>
      <w:r w:rsidR="00E61A0D" w:rsidRPr="00E86DED">
        <w:t xml:space="preserve">us, </w:t>
      </w:r>
      <w:r w:rsidR="006D4E66" w:rsidRPr="00E86DED">
        <w:t xml:space="preserve">multicollinearity </w:t>
      </w:r>
      <w:r w:rsidR="004F3902" w:rsidRPr="00E86DED">
        <w:t xml:space="preserve">is </w:t>
      </w:r>
      <w:r w:rsidR="00D32152" w:rsidRPr="00E86DED">
        <w:t>un</w:t>
      </w:r>
      <w:r w:rsidR="004F3902" w:rsidRPr="00E86DED">
        <w:t xml:space="preserve">likely </w:t>
      </w:r>
      <w:r w:rsidR="00D32152" w:rsidRPr="00E86DED">
        <w:t xml:space="preserve">to be </w:t>
      </w:r>
      <w:r w:rsidR="004F3902" w:rsidRPr="00E86DED">
        <w:t xml:space="preserve">an </w:t>
      </w:r>
      <w:r w:rsidR="006D4E66" w:rsidRPr="00E86DED">
        <w:t>issue</w:t>
      </w:r>
      <w:r w:rsidR="004F3902" w:rsidRPr="00E86DED">
        <w:t xml:space="preserve"> in our analyses</w:t>
      </w:r>
      <w:r w:rsidR="006D4E66" w:rsidRPr="00E86DED">
        <w:t>.</w:t>
      </w:r>
    </w:p>
    <w:p w14:paraId="09E3937F" w14:textId="77777777" w:rsidR="00DA73EB" w:rsidRPr="00E86DED" w:rsidRDefault="00DA73EB" w:rsidP="00DA73EB">
      <w:pPr>
        <w:jc w:val="center"/>
      </w:pPr>
      <w:r w:rsidRPr="00E86DED">
        <w:t>-------------------------------</w:t>
      </w:r>
    </w:p>
    <w:p w14:paraId="7A9E2801" w14:textId="606CDF56" w:rsidR="00DA73EB" w:rsidRPr="00E86DED" w:rsidRDefault="00DA73EB" w:rsidP="00D64E2E">
      <w:pPr>
        <w:jc w:val="center"/>
        <w:outlineLvl w:val="0"/>
      </w:pPr>
      <w:r w:rsidRPr="00E86DED">
        <w:t xml:space="preserve">Insert Table </w:t>
      </w:r>
      <w:r w:rsidR="00316FB8" w:rsidRPr="00E86DED">
        <w:t>1</w:t>
      </w:r>
      <w:r w:rsidRPr="00E86DED">
        <w:t xml:space="preserve"> about here</w:t>
      </w:r>
    </w:p>
    <w:p w14:paraId="7C093FDA" w14:textId="1731DF03" w:rsidR="00DA73EB" w:rsidRPr="00E86DED" w:rsidRDefault="00DA73EB" w:rsidP="00DA73EB">
      <w:pPr>
        <w:spacing w:line="480" w:lineRule="auto"/>
        <w:jc w:val="center"/>
      </w:pPr>
      <w:r w:rsidRPr="00E86DED">
        <w:t>-------------------------------</w:t>
      </w:r>
    </w:p>
    <w:p w14:paraId="3373A7AC" w14:textId="7DE1E9F5" w:rsidR="009A352A" w:rsidRPr="00E86DED" w:rsidRDefault="00E61A0D" w:rsidP="00974B7A">
      <w:pPr>
        <w:spacing w:line="480" w:lineRule="auto"/>
        <w:ind w:firstLine="720"/>
      </w:pPr>
      <w:r w:rsidRPr="00E86DED">
        <w:t xml:space="preserve">As </w:t>
      </w:r>
      <w:r w:rsidR="00C75482">
        <w:t>we noted above</w:t>
      </w:r>
      <w:r w:rsidRPr="00E86DED">
        <w:t>, b</w:t>
      </w:r>
      <w:r w:rsidR="002E33FE" w:rsidRPr="00E86DED">
        <w:t>ecause our hypotheses focus on the relative effects of status and celebrity</w:t>
      </w:r>
      <w:r w:rsidR="0035036B" w:rsidRPr="00E86DED">
        <w:t>,</w:t>
      </w:r>
      <w:r w:rsidR="002E33FE" w:rsidRPr="00E86DED">
        <w:t xml:space="preserve"> they cannot </w:t>
      </w:r>
      <w:r w:rsidR="00B25214" w:rsidRPr="00E86DED">
        <w:t xml:space="preserve">be </w:t>
      </w:r>
      <w:r w:rsidR="002E33FE" w:rsidRPr="00E86DED">
        <w:t xml:space="preserve">tested by </w:t>
      </w:r>
      <w:r w:rsidR="006661CC" w:rsidRPr="00E86DED">
        <w:t>simply</w:t>
      </w:r>
      <w:r w:rsidR="002E33FE" w:rsidRPr="00E86DED">
        <w:t xml:space="preserve"> examining the significance of </w:t>
      </w:r>
      <w:r w:rsidR="0091120F" w:rsidRPr="00E86DED">
        <w:t xml:space="preserve">the </w:t>
      </w:r>
      <w:r w:rsidR="006661CC" w:rsidRPr="00E86DED">
        <w:t xml:space="preserve">regression </w:t>
      </w:r>
      <w:r w:rsidR="002E33FE" w:rsidRPr="00E86DED">
        <w:t xml:space="preserve">coefficients. However, regression </w:t>
      </w:r>
      <w:r w:rsidR="003313F8" w:rsidRPr="00E86DED">
        <w:t>models</w:t>
      </w:r>
      <w:r w:rsidR="002E33FE" w:rsidRPr="00E86DED">
        <w:t xml:space="preserve"> </w:t>
      </w:r>
      <w:r w:rsidR="00A06F8A" w:rsidRPr="00E86DED">
        <w:t xml:space="preserve">were </w:t>
      </w:r>
      <w:r w:rsidR="0035036B" w:rsidRPr="00E86DED">
        <w:t xml:space="preserve">a </w:t>
      </w:r>
      <w:r w:rsidR="002E33FE" w:rsidRPr="00E86DED">
        <w:t xml:space="preserve">required </w:t>
      </w:r>
      <w:r w:rsidR="0035036B" w:rsidRPr="00E86DED">
        <w:t xml:space="preserve">first step </w:t>
      </w:r>
      <w:r w:rsidR="002E33FE" w:rsidRPr="00E86DED">
        <w:t xml:space="preserve">to conduct our analyses. </w:t>
      </w:r>
      <w:r w:rsidR="009A352A" w:rsidRPr="00E86DED">
        <w:t xml:space="preserve">Table 2 </w:t>
      </w:r>
      <w:r w:rsidR="00597915" w:rsidRPr="00E86DED">
        <w:t>presents</w:t>
      </w:r>
      <w:r w:rsidR="009A352A" w:rsidRPr="00E86DED">
        <w:t xml:space="preserve"> the results of our negative binomial regression</w:t>
      </w:r>
      <w:r w:rsidR="00C14A86" w:rsidRPr="00E86DED">
        <w:t>s</w:t>
      </w:r>
      <w:r w:rsidR="009A352A" w:rsidRPr="00E86DED">
        <w:t xml:space="preserve"> predicting </w:t>
      </w:r>
      <w:r w:rsidR="00597915" w:rsidRPr="00E86DED">
        <w:t>post-IPO</w:t>
      </w:r>
      <w:r w:rsidR="009A352A" w:rsidRPr="00E86DED">
        <w:t xml:space="preserve"> alliance formations. Model 1 </w:t>
      </w:r>
      <w:r w:rsidRPr="00E86DED">
        <w:t xml:space="preserve">includes </w:t>
      </w:r>
      <w:r w:rsidR="009A352A" w:rsidRPr="00E86DED">
        <w:t>the control variables, Model 2 adds the main effects</w:t>
      </w:r>
      <w:r w:rsidR="00771A04" w:rsidRPr="00E86DED">
        <w:t xml:space="preserve"> of our indep</w:t>
      </w:r>
      <w:r w:rsidR="00666ABB" w:rsidRPr="00E86DED">
        <w:t>en</w:t>
      </w:r>
      <w:r w:rsidR="00771A04" w:rsidRPr="00E86DED">
        <w:t>dent variables</w:t>
      </w:r>
      <w:r w:rsidR="009A352A" w:rsidRPr="00E86DED">
        <w:t>, Models 3</w:t>
      </w:r>
      <w:r w:rsidR="00244BD0" w:rsidRPr="00E86DED">
        <w:t>–</w:t>
      </w:r>
      <w:r w:rsidR="009A352A" w:rsidRPr="00E86DED">
        <w:t>5 test each interaction separately, and Model 6 presents the fully specified model.</w:t>
      </w:r>
      <w:r w:rsidR="00DB7DF2" w:rsidRPr="00E86DED">
        <w:t xml:space="preserve"> </w:t>
      </w:r>
      <w:r w:rsidR="0035036B" w:rsidRPr="00E86DED">
        <w:t xml:space="preserve">Table 2 </w:t>
      </w:r>
      <w:r w:rsidR="00DB7DF2" w:rsidRPr="00E86DED">
        <w:t>provide</w:t>
      </w:r>
      <w:r w:rsidR="00C33FB3" w:rsidRPr="00E86DED">
        <w:t>s</w:t>
      </w:r>
      <w:r w:rsidR="00DB7DF2" w:rsidRPr="00E86DED">
        <w:t xml:space="preserve"> the inputs for </w:t>
      </w:r>
      <w:r w:rsidR="007220E4">
        <w:t>the</w:t>
      </w:r>
      <w:r w:rsidR="0035036B" w:rsidRPr="00E86DED">
        <w:t xml:space="preserve"> analyses and </w:t>
      </w:r>
      <w:r w:rsidR="006661CC" w:rsidRPr="00E86DED">
        <w:t>hypothes</w:t>
      </w:r>
      <w:r w:rsidR="00C14A86" w:rsidRPr="00E86DED">
        <w:t>i</w:t>
      </w:r>
      <w:r w:rsidR="006661CC" w:rsidRPr="00E86DED">
        <w:t xml:space="preserve">s </w:t>
      </w:r>
      <w:r w:rsidR="0035036B" w:rsidRPr="00E86DED">
        <w:t xml:space="preserve">testing </w:t>
      </w:r>
      <w:r w:rsidR="00C75482">
        <w:t>that we present</w:t>
      </w:r>
      <w:r w:rsidR="00C75482" w:rsidRPr="00E86DED">
        <w:t xml:space="preserve"> </w:t>
      </w:r>
      <w:r w:rsidR="002E33FE" w:rsidRPr="00E86DED">
        <w:t xml:space="preserve">in </w:t>
      </w:r>
      <w:r w:rsidR="00DB7DF2" w:rsidRPr="00E86DED">
        <w:t xml:space="preserve">Tables </w:t>
      </w:r>
      <w:r w:rsidR="00ED3A0B" w:rsidRPr="00E86DED">
        <w:t>3</w:t>
      </w:r>
      <w:r w:rsidR="00D41D51" w:rsidRPr="00E86DED">
        <w:t xml:space="preserve"> and 4</w:t>
      </w:r>
      <w:r w:rsidR="00DB7DF2" w:rsidRPr="00E86DED">
        <w:t xml:space="preserve">. </w:t>
      </w:r>
      <w:r w:rsidR="001361DF" w:rsidRPr="00E86DED">
        <w:t xml:space="preserve">In each </w:t>
      </w:r>
      <w:r w:rsidR="00C75482">
        <w:t>table,</w:t>
      </w:r>
      <w:r w:rsidR="001361DF" w:rsidRPr="00E86DED">
        <w:t xml:space="preserve"> w</w:t>
      </w:r>
      <w:r w:rsidR="00416B17" w:rsidRPr="00E86DED">
        <w:t xml:space="preserve">e computed the effect sizes for each level of status and celebrity based on the results </w:t>
      </w:r>
      <w:r w:rsidR="00EE0BE6" w:rsidRPr="00E86DED">
        <w:t xml:space="preserve">in </w:t>
      </w:r>
      <w:r w:rsidR="00416B17" w:rsidRPr="00E86DED">
        <w:t xml:space="preserve">Model 6 of Table 2. </w:t>
      </w:r>
      <w:r w:rsidR="007220E4">
        <w:t>W</w:t>
      </w:r>
      <w:r w:rsidR="00D41D51" w:rsidRPr="00E86DED">
        <w:t xml:space="preserve">e calculated the predicted effect size for each condition using the </w:t>
      </w:r>
      <w:r w:rsidR="00D41D51" w:rsidRPr="00E86DED">
        <w:rPr>
          <w:i/>
        </w:rPr>
        <w:t>margins</w:t>
      </w:r>
      <w:r w:rsidR="00D41D51" w:rsidRPr="00E86DED">
        <w:t xml:space="preserve"> command in Stata 14 with all other variables held at their mean (for continuous measures) or mode (for discrete measures).</w:t>
      </w:r>
    </w:p>
    <w:p w14:paraId="7524C2D1" w14:textId="77777777" w:rsidR="0038029A" w:rsidRPr="00E86DED" w:rsidRDefault="0038029A" w:rsidP="0038029A">
      <w:pPr>
        <w:jc w:val="center"/>
      </w:pPr>
      <w:r w:rsidRPr="00E86DED">
        <w:t>------------------------------------</w:t>
      </w:r>
    </w:p>
    <w:p w14:paraId="1E52C310" w14:textId="32BAEE22" w:rsidR="0038029A" w:rsidRPr="00E86DED" w:rsidRDefault="0038029A" w:rsidP="00D64E2E">
      <w:pPr>
        <w:jc w:val="center"/>
        <w:outlineLvl w:val="0"/>
      </w:pPr>
      <w:r w:rsidRPr="00E86DED">
        <w:t>Insert Table 2 about here</w:t>
      </w:r>
    </w:p>
    <w:p w14:paraId="68120F4E" w14:textId="77777777" w:rsidR="0038029A" w:rsidRPr="00E86DED" w:rsidRDefault="0038029A" w:rsidP="0038029A">
      <w:pPr>
        <w:spacing w:line="480" w:lineRule="auto"/>
        <w:jc w:val="center"/>
      </w:pPr>
      <w:r w:rsidRPr="00E86DED">
        <w:t>------------------------------------</w:t>
      </w:r>
    </w:p>
    <w:p w14:paraId="267740AB" w14:textId="07B00952" w:rsidR="00671AB8" w:rsidRPr="00E86DED" w:rsidRDefault="00671AB8" w:rsidP="00671AB8">
      <w:pPr>
        <w:spacing w:line="480" w:lineRule="auto"/>
        <w:ind w:firstLine="720"/>
      </w:pPr>
      <w:r w:rsidRPr="00E86DED">
        <w:t>Hypotheses 1 and 2 predicted that status and celebrity would affect the positive relationship between underpricing and alliance formations in different ways at different levels</w:t>
      </w:r>
      <w:r w:rsidR="00FD3916">
        <w:t xml:space="preserve"> of underpricing</w:t>
      </w:r>
      <w:r w:rsidRPr="00E86DED">
        <w:t xml:space="preserve">. Hypothesis 1 predicted that status enhances the positive relationship between underpricing and alliance formations more when underpricing was low than when underpricing was high, and Hypothesis 2 predicted that celebrity enhances the positive relationship between underpricing and alliance formations more when underpricing was high than when underpricing was low. </w:t>
      </w:r>
    </w:p>
    <w:p w14:paraId="47F89ACA" w14:textId="4234F6BD" w:rsidR="00671AB8" w:rsidRPr="00E86DED" w:rsidRDefault="00671AB8" w:rsidP="00671AB8">
      <w:pPr>
        <w:spacing w:line="480" w:lineRule="auto"/>
        <w:ind w:firstLine="720"/>
      </w:pPr>
      <w:r w:rsidRPr="00E86DED">
        <w:t xml:space="preserve">We tested Hypothesis 1 by comparing the framing effect of low and high status at low levels (–1 SD) and high (+1 SD) levels of underpricing. Table 3 presents the results of our tests. The baseline effect of underpricing when status and celebrity are low (status = 0 and celebrity = 0) is 1.50 alliances at low levels of underpricing and 1.78 alliances at high levels of underpricing. It is interesting to note that the difference between these two values is not significant, suggesting that the relationship between underpricing and alliance formations alone, while significant, does not change significantly across low and high levels of underpricing. </w:t>
      </w:r>
    </w:p>
    <w:p w14:paraId="275719D7" w14:textId="41B9F76F" w:rsidR="00671AB8" w:rsidRPr="00E86DED" w:rsidRDefault="00671AB8" w:rsidP="00671AB8">
      <w:pPr>
        <w:spacing w:line="480" w:lineRule="auto"/>
        <w:ind w:firstLine="720"/>
      </w:pPr>
      <w:r w:rsidRPr="00E86DED">
        <w:t>The middl</w:t>
      </w:r>
      <w:r w:rsidR="00A47EA1" w:rsidRPr="00E86DED">
        <w:t xml:space="preserve">e column in each side of Table </w:t>
      </w:r>
      <w:r w:rsidRPr="00E86DED">
        <w:t xml:space="preserve">3 shows the predicted number of alliances when status is high (status = 2). When underpricing is low and status is high, the predicted number of alliance formations increases </w:t>
      </w:r>
      <w:r w:rsidR="00FD3916">
        <w:t>by 1.49 alliances, from</w:t>
      </w:r>
      <w:r w:rsidRPr="00E86DED">
        <w:t xml:space="preserve"> 1.50</w:t>
      </w:r>
      <w:r w:rsidR="00FD3916">
        <w:t xml:space="preserve"> alliances to 2.99 alliances</w:t>
      </w:r>
      <w:r w:rsidRPr="00E86DED">
        <w:t>, a marginally significant change (</w:t>
      </w:r>
      <w:r w:rsidRPr="00E86DED">
        <w:rPr>
          <w:i/>
        </w:rPr>
        <w:t>p</w:t>
      </w:r>
      <w:r w:rsidRPr="00E86DED">
        <w:t xml:space="preserve"> &lt; 0.10). When underpricing is high and status is high, the number of alliance formations increases by 3.20 alliances</w:t>
      </w:r>
      <w:r w:rsidR="00FD3916">
        <w:t xml:space="preserve">, from 1.78 alliances to </w:t>
      </w:r>
      <w:r w:rsidRPr="00E86DED">
        <w:t>4.89</w:t>
      </w:r>
      <w:r w:rsidR="00FD3916">
        <w:t xml:space="preserve"> alliances</w:t>
      </w:r>
      <w:r w:rsidR="0037556D">
        <w:t>, which is</w:t>
      </w:r>
      <w:r w:rsidR="0037556D" w:rsidRPr="00E86DED">
        <w:t xml:space="preserve"> </w:t>
      </w:r>
      <w:r w:rsidRPr="00E86DED">
        <w:t>a statistically significant change (</w:t>
      </w:r>
      <w:r w:rsidRPr="00E86DED">
        <w:rPr>
          <w:i/>
        </w:rPr>
        <w:t>p</w:t>
      </w:r>
      <w:r w:rsidRPr="00E86DED">
        <w:t xml:space="preserve"> &lt; 0.01). These two values represent the combined </w:t>
      </w:r>
      <w:r w:rsidR="00311905">
        <w:t xml:space="preserve">direct </w:t>
      </w:r>
      <w:r w:rsidRPr="00E86DED">
        <w:t xml:space="preserve">effect of status and the </w:t>
      </w:r>
      <w:r w:rsidR="00460F24">
        <w:t xml:space="preserve">moderating </w:t>
      </w:r>
      <w:r w:rsidRPr="00E86DED">
        <w:t xml:space="preserve">effect of status on how underpricing is interpreted (the main effect of underpricing is constant and </w:t>
      </w:r>
      <w:r w:rsidR="0037556D">
        <w:t>therefore</w:t>
      </w:r>
      <w:r w:rsidR="0037556D" w:rsidRPr="00E86DED">
        <w:t xml:space="preserve"> </w:t>
      </w:r>
      <w:r w:rsidRPr="00E86DED">
        <w:t>drops out when the difference is taken). The difference between the two change values (3.20</w:t>
      </w:r>
      <w:r w:rsidR="00600F68">
        <w:t xml:space="preserve"> – </w:t>
      </w:r>
      <w:r w:rsidRPr="00E86DED">
        <w:t xml:space="preserve">1.49) removes the </w:t>
      </w:r>
      <w:r w:rsidR="00600F68">
        <w:t>direct</w:t>
      </w:r>
      <w:r w:rsidRPr="00E86DED">
        <w:t xml:space="preserve"> effect relationship between status and alliance formations</w:t>
      </w:r>
      <w:r w:rsidR="00F57AFA">
        <w:t xml:space="preserve"> and </w:t>
      </w:r>
      <w:r w:rsidRPr="00E86DED">
        <w:t>captures the difference in the effect of status on the relationship between underpricing and alliance formations at high and low levels of underpricing. This is the value that tests Hypothesis 1. This difference (shown in the last column of Table 5) is 1.71</w:t>
      </w:r>
      <w:r w:rsidR="00FD3916">
        <w:t xml:space="preserve"> alliances</w:t>
      </w:r>
      <w:r w:rsidRPr="00E86DED">
        <w:t xml:space="preserve">, which is not statistically significant. Thus, </w:t>
      </w:r>
      <w:r w:rsidR="00B67A53" w:rsidRPr="00E86DED">
        <w:t xml:space="preserve">although status has a significant main effect on alliance formations, it </w:t>
      </w:r>
      <w:r w:rsidRPr="00E86DED">
        <w:t xml:space="preserve">does not have a significant </w:t>
      </w:r>
      <w:r w:rsidR="00460F24">
        <w:t xml:space="preserve">moderating </w:t>
      </w:r>
      <w:r w:rsidRPr="00E86DED">
        <w:t xml:space="preserve">effect on the relationship between underpricing and alliance formations. Hypothesis 1 therefore </w:t>
      </w:r>
      <w:r w:rsidR="00FD3916">
        <w:t xml:space="preserve">is </w:t>
      </w:r>
      <w:r w:rsidRPr="00E86DED">
        <w:t xml:space="preserve">not supported. </w:t>
      </w:r>
    </w:p>
    <w:p w14:paraId="53871A81" w14:textId="5837C9DA" w:rsidR="00671AB8" w:rsidRPr="00E86DED" w:rsidRDefault="00671AB8" w:rsidP="00671AB8">
      <w:pPr>
        <w:spacing w:line="480" w:lineRule="auto"/>
        <w:ind w:firstLine="720"/>
      </w:pPr>
      <w:r w:rsidRPr="00E86DED">
        <w:t>We used the same approach to test Hypothesis 2, which argued that celebrity enhances the relationship between underpricing and alliance formations more at high levels of underpricing than at low levels of underpricing. The results in Table 3 show that the combined main effect of celebrity and its effect on the relationship between underpricing and alliance formations was not statistically significant at low levels of underpricing</w:t>
      </w:r>
      <w:r w:rsidR="004927FC">
        <w:t>—there i</w:t>
      </w:r>
      <w:r w:rsidRPr="00E86DED">
        <w:t>s a non-significant decrease of 0.21 alliances (1.29</w:t>
      </w:r>
      <w:r w:rsidR="00600F68">
        <w:t xml:space="preserve"> −</w:t>
      </w:r>
      <w:r w:rsidRPr="00E86DED">
        <w:t>1.50</w:t>
      </w:r>
      <w:r w:rsidR="00FD3916">
        <w:t xml:space="preserve"> alliances</w:t>
      </w:r>
      <w:r w:rsidRPr="00E86DED">
        <w:t>). However, at high levels of underpricing their combined effects resulted in 1.82 more alliances (3.60</w:t>
      </w:r>
      <w:r w:rsidR="00600F68">
        <w:t xml:space="preserve"> – </w:t>
      </w:r>
      <w:r w:rsidRPr="00E86DED">
        <w:t>1.78</w:t>
      </w:r>
      <w:r w:rsidR="00E37FEA">
        <w:t xml:space="preserve"> alliances</w:t>
      </w:r>
      <w:r w:rsidRPr="00E86DED">
        <w:t>)</w:t>
      </w:r>
      <w:r w:rsidR="00F57AFA">
        <w:t>,</w:t>
      </w:r>
      <w:r w:rsidRPr="00E86DED">
        <w:t xml:space="preserve"> </w:t>
      </w:r>
      <w:r w:rsidR="00600F68">
        <w:t xml:space="preserve">which is </w:t>
      </w:r>
      <w:r w:rsidRPr="00E86DED">
        <w:t>a marginally significant effect (</w:t>
      </w:r>
      <w:r w:rsidRPr="00600F68">
        <w:rPr>
          <w:i/>
        </w:rPr>
        <w:t>p</w:t>
      </w:r>
      <w:r w:rsidRPr="00E86DED">
        <w:t xml:space="preserve"> &lt; 0.10). The difference between these effects, which removes </w:t>
      </w:r>
      <w:r w:rsidR="00391E03">
        <w:t>the</w:t>
      </w:r>
      <w:r w:rsidRPr="00E86DED">
        <w:t xml:space="preserve"> </w:t>
      </w:r>
      <w:r w:rsidR="00600F68">
        <w:t>direct</w:t>
      </w:r>
      <w:r w:rsidRPr="00E86DED">
        <w:t xml:space="preserve"> effect of celebrity and tests how celebrity influences the way underpricing is interpreted, is 2.03 alliances (1.82</w:t>
      </w:r>
      <w:r w:rsidR="00600F68">
        <w:t xml:space="preserve"> – </w:t>
      </w:r>
      <w:r w:rsidRPr="00E86DED">
        <w:t>(</w:t>
      </w:r>
      <w:r w:rsidR="000673EB">
        <w:t>–</w:t>
      </w:r>
      <w:r w:rsidRPr="00E86DED">
        <w:t>0.21)</w:t>
      </w:r>
      <w:r w:rsidR="00E37FEA">
        <w:t xml:space="preserve"> alliances</w:t>
      </w:r>
      <w:r w:rsidRPr="00E86DED">
        <w:t>), which is statistically significant (</w:t>
      </w:r>
      <w:r w:rsidRPr="00600F68">
        <w:rPr>
          <w:i/>
        </w:rPr>
        <w:t>p</w:t>
      </w:r>
      <w:r w:rsidRPr="00E86DED">
        <w:t xml:space="preserve"> &lt; 0.05). Thus, Hypothesis 2 is supported. </w:t>
      </w:r>
    </w:p>
    <w:p w14:paraId="0110B90F" w14:textId="77777777" w:rsidR="00671AB8" w:rsidRPr="00E86DED" w:rsidRDefault="00671AB8" w:rsidP="00671AB8">
      <w:pPr>
        <w:jc w:val="center"/>
      </w:pPr>
      <w:r w:rsidRPr="00E86DED">
        <w:t>------------------------------</w:t>
      </w:r>
    </w:p>
    <w:p w14:paraId="79982107" w14:textId="1B54C48A" w:rsidR="00671AB8" w:rsidRPr="00E86DED" w:rsidRDefault="00671AB8" w:rsidP="00671AB8">
      <w:pPr>
        <w:jc w:val="center"/>
        <w:outlineLvl w:val="0"/>
      </w:pPr>
      <w:r w:rsidRPr="00E86DED">
        <w:t>Insert Table 3 about here</w:t>
      </w:r>
    </w:p>
    <w:p w14:paraId="5C380CAB" w14:textId="77777777" w:rsidR="00671AB8" w:rsidRPr="00E86DED" w:rsidRDefault="00671AB8" w:rsidP="00671AB8">
      <w:pPr>
        <w:spacing w:after="240"/>
        <w:jc w:val="center"/>
      </w:pPr>
      <w:r w:rsidRPr="00E86DED">
        <w:t>------------------------------</w:t>
      </w:r>
    </w:p>
    <w:p w14:paraId="34B227E4" w14:textId="5D3B998F" w:rsidR="00671AB8" w:rsidRPr="00E86DED" w:rsidRDefault="00671AB8" w:rsidP="00E70FDB">
      <w:pPr>
        <w:spacing w:line="480" w:lineRule="auto"/>
        <w:ind w:firstLine="720"/>
      </w:pPr>
      <w:r w:rsidRPr="00E86DED">
        <w:t>Hypothesis 3 predicted that high-status firms form more strategic alliances when they are non-celebrities than when they are celebrities.</w:t>
      </w:r>
      <w:r w:rsidR="00DF1458" w:rsidRPr="00E86DED">
        <w:t xml:space="preserve"> </w:t>
      </w:r>
      <w:r w:rsidRPr="00E86DED">
        <w:t xml:space="preserve">Although in Model 6 of Table 2 the coefficient for the interaction of status and celebrity is statistically significant, we needed to assess whether the relative change in </w:t>
      </w:r>
      <w:r w:rsidR="00A56183" w:rsidRPr="00E86DED">
        <w:t xml:space="preserve">the </w:t>
      </w:r>
      <w:r w:rsidRPr="00E86DED">
        <w:t xml:space="preserve">effect of </w:t>
      </w:r>
      <w:r w:rsidR="00A21709">
        <w:t>being a</w:t>
      </w:r>
      <w:r w:rsidR="00A21709" w:rsidRPr="00E86DED">
        <w:t xml:space="preserve"> </w:t>
      </w:r>
      <w:r w:rsidR="00FC1D38" w:rsidRPr="00E86DED">
        <w:t xml:space="preserve">celebrity or not </w:t>
      </w:r>
      <w:r w:rsidR="00600F68">
        <w:t>was significant</w:t>
      </w:r>
      <w:r w:rsidR="00A21709">
        <w:t xml:space="preserve"> </w:t>
      </w:r>
      <w:r w:rsidR="00FC1D38" w:rsidRPr="00E86DED">
        <w:t>for high</w:t>
      </w:r>
      <w:r w:rsidR="00A21709">
        <w:t>-</w:t>
      </w:r>
      <w:r w:rsidR="00FC1D38" w:rsidRPr="00E86DED">
        <w:t xml:space="preserve">status firms. </w:t>
      </w:r>
      <w:r w:rsidR="00D41D51" w:rsidRPr="00E86DED">
        <w:t xml:space="preserve">We calculated the predicted effect size for each condition with all other variables held at their mean or mode. </w:t>
      </w:r>
      <w:r w:rsidR="00FC1D38" w:rsidRPr="00E86DED">
        <w:t xml:space="preserve">The analysis of these relative effects is shown </w:t>
      </w:r>
      <w:r w:rsidR="00123DA3" w:rsidRPr="00E86DED">
        <w:t>in Table 4</w:t>
      </w:r>
      <w:r w:rsidR="00FC1D38" w:rsidRPr="00E86DED">
        <w:t>.</w:t>
      </w:r>
      <w:ins w:id="2" w:author="Violina Rindova" w:date="2016-04-24T23:28:00Z">
        <w:r w:rsidR="00F57AFA">
          <w:t xml:space="preserve"> </w:t>
        </w:r>
      </w:ins>
      <w:r w:rsidR="00D41D51" w:rsidRPr="00E86DED">
        <w:t>Specifically, w</w:t>
      </w:r>
      <w:r w:rsidRPr="00E86DED">
        <w:t xml:space="preserve">e calculated </w:t>
      </w:r>
      <w:r w:rsidR="00FC1D38" w:rsidRPr="00E86DED">
        <w:t>two</w:t>
      </w:r>
      <w:r w:rsidRPr="00E86DED">
        <w:t xml:space="preserve"> effect sizes </w:t>
      </w:r>
      <w:r w:rsidR="00FC1D38" w:rsidRPr="00E86DED">
        <w:t xml:space="preserve">for </w:t>
      </w:r>
      <w:r w:rsidRPr="00E86DED">
        <w:t xml:space="preserve">high </w:t>
      </w:r>
      <w:r w:rsidR="00FD3B65">
        <w:t xml:space="preserve">status </w:t>
      </w:r>
      <w:r w:rsidRPr="00E86DED">
        <w:t>(status = 2)</w:t>
      </w:r>
      <w:r w:rsidR="00600516">
        <w:t>,</w:t>
      </w:r>
      <w:r w:rsidR="00A47EA1" w:rsidRPr="00E86DED">
        <w:rPr>
          <w:rStyle w:val="FootnoteReference"/>
        </w:rPr>
        <w:footnoteReference w:id="11"/>
      </w:r>
      <w:r w:rsidR="00FC1D38" w:rsidRPr="00E86DED">
        <w:t xml:space="preserve"> those without </w:t>
      </w:r>
      <w:r w:rsidRPr="00E86DED">
        <w:t xml:space="preserve">celebrity (celebrity = 0) versus </w:t>
      </w:r>
      <w:r w:rsidR="00FC1D38" w:rsidRPr="00E86DED">
        <w:t xml:space="preserve">those with </w:t>
      </w:r>
      <w:r w:rsidRPr="00E86DED">
        <w:t xml:space="preserve">celebrity (celebrity = 1). The </w:t>
      </w:r>
      <w:r w:rsidRPr="00E86DED">
        <w:rPr>
          <w:i/>
        </w:rPr>
        <w:t>Difference</w:t>
      </w:r>
      <w:r w:rsidRPr="00E86DED">
        <w:t xml:space="preserve"> column is the difference between the </w:t>
      </w:r>
      <w:r w:rsidR="00FC1D38" w:rsidRPr="00E86DED">
        <w:rPr>
          <w:i/>
        </w:rPr>
        <w:t>No Celebrity</w:t>
      </w:r>
      <w:r w:rsidRPr="00E86DED">
        <w:t xml:space="preserve"> and </w:t>
      </w:r>
      <w:r w:rsidR="00FC1D38" w:rsidRPr="00E86DED">
        <w:rPr>
          <w:i/>
        </w:rPr>
        <w:t>Celebrity</w:t>
      </w:r>
      <w:r w:rsidRPr="00E86DED">
        <w:t xml:space="preserve"> columns. Firms that are both celebrities and high status had 1.57 fewer alliances than high</w:t>
      </w:r>
      <w:r w:rsidR="00A21709">
        <w:t>-</w:t>
      </w:r>
      <w:r w:rsidRPr="00E86DED">
        <w:t xml:space="preserve">status firms </w:t>
      </w:r>
      <w:r w:rsidR="00A21709">
        <w:t>that</w:t>
      </w:r>
      <w:r w:rsidR="00A21709" w:rsidRPr="00E86DED">
        <w:t xml:space="preserve"> </w:t>
      </w:r>
      <w:r w:rsidRPr="00E86DED">
        <w:t>are not celebrities (2.30</w:t>
      </w:r>
      <w:r w:rsidR="00600F68">
        <w:t xml:space="preserve"> – </w:t>
      </w:r>
      <w:r w:rsidRPr="00E86DED">
        <w:t>3.87</w:t>
      </w:r>
      <w:r w:rsidR="00E37FEA">
        <w:t xml:space="preserve"> alliances</w:t>
      </w:r>
      <w:r w:rsidRPr="00E86DED">
        <w:t>), which is statistically significant (</w:t>
      </w:r>
      <w:r w:rsidRPr="00E86DED">
        <w:rPr>
          <w:i/>
        </w:rPr>
        <w:t>p</w:t>
      </w:r>
      <w:r w:rsidR="00A47EA1" w:rsidRPr="00E86DED">
        <w:t xml:space="preserve"> &lt; 0.05). Hypothesis 3 </w:t>
      </w:r>
      <w:r w:rsidRPr="00E86DED">
        <w:t>is therefore supported.</w:t>
      </w:r>
      <w:r w:rsidR="00A47EA1" w:rsidRPr="00E86DED">
        <w:t xml:space="preserve"> </w:t>
      </w:r>
    </w:p>
    <w:p w14:paraId="3E8FFF2C" w14:textId="77777777" w:rsidR="00DF1458" w:rsidRPr="00E86DED" w:rsidRDefault="00DF1458" w:rsidP="00DF1458">
      <w:pPr>
        <w:jc w:val="center"/>
      </w:pPr>
      <w:r w:rsidRPr="00E86DED">
        <w:t>------------------------------</w:t>
      </w:r>
    </w:p>
    <w:p w14:paraId="353D07F0" w14:textId="6F4698D8" w:rsidR="00DF1458" w:rsidRPr="00E86DED" w:rsidRDefault="00DF1458" w:rsidP="00DF1458">
      <w:pPr>
        <w:jc w:val="center"/>
        <w:outlineLvl w:val="0"/>
      </w:pPr>
      <w:r w:rsidRPr="00E86DED">
        <w:t>Insert Table 4 about here</w:t>
      </w:r>
    </w:p>
    <w:p w14:paraId="01664A93" w14:textId="77777777" w:rsidR="00DF1458" w:rsidRPr="00E86DED" w:rsidRDefault="00DF1458" w:rsidP="00DF1458">
      <w:pPr>
        <w:spacing w:after="240"/>
        <w:jc w:val="center"/>
      </w:pPr>
      <w:r w:rsidRPr="00E86DED">
        <w:t>------------------------------</w:t>
      </w:r>
    </w:p>
    <w:p w14:paraId="3B129CAA" w14:textId="55992557" w:rsidR="003C240D" w:rsidRPr="00E86DED" w:rsidRDefault="007D6237" w:rsidP="00D64E2E">
      <w:pPr>
        <w:spacing w:line="480" w:lineRule="auto"/>
        <w:outlineLvl w:val="0"/>
        <w:rPr>
          <w:b/>
        </w:rPr>
      </w:pPr>
      <w:r w:rsidRPr="00E86DED">
        <w:rPr>
          <w:b/>
        </w:rPr>
        <w:t>Robustness Tests</w:t>
      </w:r>
    </w:p>
    <w:p w14:paraId="7C88EE42" w14:textId="793B6E9F" w:rsidR="003844C5" w:rsidRPr="00E86DED" w:rsidRDefault="003844C5" w:rsidP="003C240D">
      <w:pPr>
        <w:spacing w:line="480" w:lineRule="auto"/>
      </w:pPr>
      <w:r w:rsidRPr="00E86DED">
        <w:tab/>
        <w:t>We conducted s</w:t>
      </w:r>
      <w:r w:rsidR="009E4C1A" w:rsidRPr="00E86DED">
        <w:t xml:space="preserve">everal </w:t>
      </w:r>
      <w:r w:rsidR="00AF17E0" w:rsidRPr="00E86DED">
        <w:t xml:space="preserve">additional </w:t>
      </w:r>
      <w:r w:rsidR="009E4C1A" w:rsidRPr="00E86DED">
        <w:t>analyses to further explore our theory and results</w:t>
      </w:r>
      <w:r w:rsidR="00B57902" w:rsidRPr="00E86DED">
        <w:t xml:space="preserve"> and</w:t>
      </w:r>
      <w:r w:rsidR="009E3888" w:rsidRPr="00E86DED">
        <w:t xml:space="preserve"> to</w:t>
      </w:r>
      <w:r w:rsidR="00B57902" w:rsidRPr="00E86DED">
        <w:t xml:space="preserve"> rule out alternative explanations of our findings</w:t>
      </w:r>
      <w:r w:rsidR="009E4C1A" w:rsidRPr="00E86DED">
        <w:t>.</w:t>
      </w:r>
    </w:p>
    <w:p w14:paraId="12BC2545" w14:textId="4A3D3F0C" w:rsidR="007D3404" w:rsidRPr="00E86DED" w:rsidRDefault="007D3404" w:rsidP="00B13376">
      <w:pPr>
        <w:spacing w:line="480" w:lineRule="auto"/>
      </w:pPr>
      <w:r w:rsidRPr="00E86DED">
        <w:tab/>
      </w:r>
      <w:r w:rsidRPr="00E86DED">
        <w:rPr>
          <w:b/>
          <w:i/>
        </w:rPr>
        <w:t xml:space="preserve">Alternative </w:t>
      </w:r>
      <w:r w:rsidR="009E3888" w:rsidRPr="00E86DED">
        <w:rPr>
          <w:b/>
          <w:i/>
        </w:rPr>
        <w:t>stakeholder audience</w:t>
      </w:r>
      <w:r w:rsidRPr="00E86DED">
        <w:rPr>
          <w:i/>
        </w:rPr>
        <w:t>.</w:t>
      </w:r>
      <w:r w:rsidRPr="00E86DED">
        <w:t xml:space="preserve"> </w:t>
      </w:r>
      <w:r w:rsidR="00E11D00" w:rsidRPr="00E86DED">
        <w:t>T</w:t>
      </w:r>
      <w:r w:rsidRPr="00E86DED">
        <w:t>o assess the generalizability of our findings</w:t>
      </w:r>
      <w:r w:rsidR="009E3888" w:rsidRPr="00E86DED">
        <w:t>,</w:t>
      </w:r>
      <w:r w:rsidRPr="00E86DED">
        <w:t xml:space="preserve"> we repeated our analysis using</w:t>
      </w:r>
      <w:r w:rsidR="00E079CF" w:rsidRPr="00E86DED">
        <w:t xml:space="preserve"> </w:t>
      </w:r>
      <w:r w:rsidRPr="00E86DED">
        <w:t xml:space="preserve">analyst coverage as </w:t>
      </w:r>
      <w:r w:rsidR="00E079CF" w:rsidRPr="00E86DED">
        <w:t xml:space="preserve">the </w:t>
      </w:r>
      <w:r w:rsidRPr="00E86DED">
        <w:t>dependent variable. Analysts evaluate public firms and provide both summary judgments and regular estimates of earnings expectations to their clients, who use this information to make investment decisions (Rao, Greve</w:t>
      </w:r>
      <w:r w:rsidR="00A21709">
        <w:t>,</w:t>
      </w:r>
      <w:r w:rsidRPr="00E86DED">
        <w:t xml:space="preserve"> &amp; Davis, 2001; Zuckerman, 1999</w:t>
      </w:r>
      <w:r w:rsidR="00E37FEA">
        <w:t xml:space="preserve">). </w:t>
      </w:r>
      <w:r w:rsidRPr="00E86DED">
        <w:t>Given their time and resource constraints</w:t>
      </w:r>
      <w:r w:rsidR="001B2348" w:rsidRPr="00E86DED">
        <w:t xml:space="preserve"> </w:t>
      </w:r>
      <w:r w:rsidR="009E3888" w:rsidRPr="00E86DED">
        <w:t xml:space="preserve">as well as their </w:t>
      </w:r>
      <w:r w:rsidR="001B2348" w:rsidRPr="00E86DED">
        <w:t xml:space="preserve">preference to </w:t>
      </w:r>
      <w:r w:rsidR="00E079CF" w:rsidRPr="00E86DED">
        <w:t>issue positive ratings</w:t>
      </w:r>
      <w:r w:rsidR="001B2348" w:rsidRPr="00E86DED">
        <w:t>,</w:t>
      </w:r>
      <w:r w:rsidRPr="00E86DED">
        <w:t xml:space="preserve"> analysts are selective about the firms they choose to follow (Rao et al., 2001).</w:t>
      </w:r>
      <w:r w:rsidR="001B2348" w:rsidRPr="00E86DED">
        <w:t xml:space="preserve"> </w:t>
      </w:r>
      <w:r w:rsidR="0057641D" w:rsidRPr="00E86DED">
        <w:t xml:space="preserve">However, </w:t>
      </w:r>
      <w:r w:rsidR="00175C6B" w:rsidRPr="00E86DED">
        <w:t xml:space="preserve">analysts </w:t>
      </w:r>
      <w:r w:rsidR="001B2348" w:rsidRPr="00E86DED">
        <w:t xml:space="preserve">were </w:t>
      </w:r>
      <w:r w:rsidR="0057641D" w:rsidRPr="00E86DED">
        <w:t xml:space="preserve">also </w:t>
      </w:r>
      <w:r w:rsidR="001B2348" w:rsidRPr="00E86DED">
        <w:t xml:space="preserve">under </w:t>
      </w:r>
      <w:r w:rsidR="00BF0534" w:rsidRPr="00E86DED">
        <w:t xml:space="preserve">significant </w:t>
      </w:r>
      <w:r w:rsidR="001B2348" w:rsidRPr="00E86DED">
        <w:t xml:space="preserve">pressure to follow </w:t>
      </w:r>
      <w:r w:rsidR="00E079CF" w:rsidRPr="00E86DED">
        <w:t xml:space="preserve">newly-public dot-coms during </w:t>
      </w:r>
      <w:r w:rsidR="00B33DE6" w:rsidRPr="00E86DED">
        <w:t>th</w:t>
      </w:r>
      <w:r w:rsidR="00F465E6">
        <w:t xml:space="preserve">e </w:t>
      </w:r>
      <w:r w:rsidR="00E079CF" w:rsidRPr="00E86DED">
        <w:t>period</w:t>
      </w:r>
      <w:r w:rsidR="00F465E6">
        <w:t xml:space="preserve"> of </w:t>
      </w:r>
      <w:r w:rsidR="00E37FEA">
        <w:t>our</w:t>
      </w:r>
      <w:r w:rsidR="00F465E6">
        <w:t xml:space="preserve"> study</w:t>
      </w:r>
      <w:r w:rsidR="0057641D" w:rsidRPr="00E86DED">
        <w:t>.</w:t>
      </w:r>
      <w:r w:rsidR="001B2348" w:rsidRPr="00E86DED">
        <w:t xml:space="preserve"> </w:t>
      </w:r>
      <w:r w:rsidR="0057641D" w:rsidRPr="00E86DED">
        <w:t>T</w:t>
      </w:r>
      <w:r w:rsidR="001B2348" w:rsidRPr="00E86DED">
        <w:t>he ability to provide</w:t>
      </w:r>
      <w:r w:rsidR="0057641D" w:rsidRPr="00E86DED">
        <w:t xml:space="preserve"> analyst</w:t>
      </w:r>
      <w:r w:rsidR="001B2348" w:rsidRPr="00E86DED">
        <w:t xml:space="preserve"> coverage affected who was selected to lead the lucrative </w:t>
      </w:r>
      <w:r w:rsidR="00175C6B" w:rsidRPr="00E86DED">
        <w:t>IPOs</w:t>
      </w:r>
      <w:r w:rsidR="001B2348" w:rsidRPr="00E86DED">
        <w:t xml:space="preserve">, and </w:t>
      </w:r>
      <w:r w:rsidR="00A21709">
        <w:t xml:space="preserve">it </w:t>
      </w:r>
      <w:r w:rsidR="008F7110" w:rsidRPr="00E86DED">
        <w:t xml:space="preserve">also </w:t>
      </w:r>
      <w:r w:rsidR="00175C6B" w:rsidRPr="00E86DED">
        <w:t>led</w:t>
      </w:r>
      <w:r w:rsidR="001B2348" w:rsidRPr="00E86DED">
        <w:t xml:space="preserve"> to additional underwriting business (Krigman, Shaw &amp; Womack, 2001). </w:t>
      </w:r>
      <w:r w:rsidR="00292165" w:rsidRPr="00E86DED">
        <w:t>A</w:t>
      </w:r>
      <w:r w:rsidR="00F465E6">
        <w:t xml:space="preserve">s discussed, the ambiguity </w:t>
      </w:r>
      <w:r w:rsidR="00B13376">
        <w:t xml:space="preserve">of this era </w:t>
      </w:r>
      <w:r w:rsidR="00F465E6">
        <w:t xml:space="preserve">led to extreme levels of </w:t>
      </w:r>
      <w:r w:rsidR="00292165" w:rsidRPr="00E86DED">
        <w:t>uncertainty about what these companies were worth</w:t>
      </w:r>
      <w:r w:rsidR="00B13376">
        <w:t>. Indeed, since</w:t>
      </w:r>
      <w:r w:rsidR="0057641D" w:rsidRPr="00E86DED">
        <w:t xml:space="preserve"> </w:t>
      </w:r>
      <w:r w:rsidR="00E37FEA">
        <w:t xml:space="preserve">the valuations </w:t>
      </w:r>
      <w:r w:rsidR="00B13376">
        <w:t xml:space="preserve">dot-com firms </w:t>
      </w:r>
      <w:r w:rsidR="00E37FEA">
        <w:t xml:space="preserve">received were unjustifiable using </w:t>
      </w:r>
      <w:r w:rsidR="00E079CF" w:rsidRPr="00E86DED">
        <w:t xml:space="preserve">analysts’ </w:t>
      </w:r>
      <w:r w:rsidR="00292165" w:rsidRPr="00E86DED">
        <w:t xml:space="preserve">traditional </w:t>
      </w:r>
      <w:r w:rsidR="00F465E6">
        <w:t xml:space="preserve">valuation </w:t>
      </w:r>
      <w:r w:rsidR="00E079CF" w:rsidRPr="00E86DED">
        <w:t>methods</w:t>
      </w:r>
      <w:r w:rsidR="00B13376">
        <w:t>,</w:t>
      </w:r>
      <w:r w:rsidR="00E079CF" w:rsidRPr="00E86DED">
        <w:t xml:space="preserve"> </w:t>
      </w:r>
      <w:r w:rsidR="00E37FEA">
        <w:t>analysts searched for alternative ways to assess their potential</w:t>
      </w:r>
      <w:r w:rsidR="00292165" w:rsidRPr="00E86DED">
        <w:t xml:space="preserve"> (Demers &amp; Lewell</w:t>
      </w:r>
      <w:r w:rsidR="00B01264">
        <w:t>e</w:t>
      </w:r>
      <w:r w:rsidR="00292165" w:rsidRPr="00E86DED">
        <w:t xml:space="preserve">n, 2003; Trueman et al., 2000). </w:t>
      </w:r>
    </w:p>
    <w:p w14:paraId="1052B16C" w14:textId="1CF7EE79" w:rsidR="0088034B" w:rsidRPr="00E86DED" w:rsidRDefault="001B2348" w:rsidP="00370142">
      <w:pPr>
        <w:spacing w:line="480" w:lineRule="auto"/>
        <w:ind w:firstLine="720"/>
      </w:pPr>
      <w:r w:rsidRPr="00E86DED">
        <w:t xml:space="preserve">We measured analyst coverage as the number of analysts following a firm </w:t>
      </w:r>
      <w:r w:rsidR="00E37FEA">
        <w:t>12 months after</w:t>
      </w:r>
      <w:r w:rsidRPr="00E86DED">
        <w:t xml:space="preserve"> </w:t>
      </w:r>
      <w:r w:rsidR="00E37FEA">
        <w:t>its</w:t>
      </w:r>
      <w:r w:rsidRPr="00E86DED">
        <w:t xml:space="preserve"> </w:t>
      </w:r>
      <w:r w:rsidR="00173E73">
        <w:t xml:space="preserve">IPO </w:t>
      </w:r>
      <w:r w:rsidRPr="00E86DED">
        <w:t>(Pollock &amp; Gulati, 2007). We collected this data from the Compact Disclosure SEC database. The results of our analyses are included in Appendix A</w:t>
      </w:r>
      <w:r w:rsidR="00CF0497" w:rsidRPr="00E86DED">
        <w:t xml:space="preserve">, and show the same pattern of support for our hypotheses </w:t>
      </w:r>
      <w:r w:rsidR="00BF0534" w:rsidRPr="00E86DED">
        <w:t xml:space="preserve">that </w:t>
      </w:r>
      <w:r w:rsidR="00CF0497" w:rsidRPr="00E86DED">
        <w:t>we found</w:t>
      </w:r>
      <w:r w:rsidR="00BF0534" w:rsidRPr="00E86DED">
        <w:t xml:space="preserve"> </w:t>
      </w:r>
      <w:r w:rsidR="00CF0497" w:rsidRPr="00E86DED">
        <w:t xml:space="preserve">using </w:t>
      </w:r>
      <w:r w:rsidR="009E3888" w:rsidRPr="00E86DED">
        <w:t xml:space="preserve">the number of </w:t>
      </w:r>
      <w:r w:rsidR="00CF0497" w:rsidRPr="00E86DED">
        <w:t>alliance formations</w:t>
      </w:r>
      <w:r w:rsidRPr="00E86DED">
        <w:t>.</w:t>
      </w:r>
      <w:r w:rsidR="0023495D" w:rsidRPr="00E86DED">
        <w:t xml:space="preserve"> </w:t>
      </w:r>
      <w:r w:rsidR="004A6032" w:rsidRPr="00E86DED">
        <w:t>Hy</w:t>
      </w:r>
      <w:r w:rsidR="00D41D51" w:rsidRPr="00E86DED">
        <w:t>pothesis 1</w:t>
      </w:r>
      <w:r w:rsidR="004A6032" w:rsidRPr="00E86DED">
        <w:t xml:space="preserve"> </w:t>
      </w:r>
      <w:r w:rsidR="00451B4A" w:rsidRPr="00E86DED">
        <w:t xml:space="preserve">was </w:t>
      </w:r>
      <w:r w:rsidR="002B704D" w:rsidRPr="00E86DED">
        <w:t xml:space="preserve">not </w:t>
      </w:r>
      <w:r w:rsidR="005D0BFB" w:rsidRPr="00E86DED">
        <w:t>supported</w:t>
      </w:r>
      <w:r w:rsidR="009E3888" w:rsidRPr="00E86DED">
        <w:t>—</w:t>
      </w:r>
      <w:r w:rsidR="00BF0534" w:rsidRPr="00E86DED">
        <w:t xml:space="preserve">the moderating effect of </w:t>
      </w:r>
      <w:r w:rsidR="009E6C49">
        <w:t xml:space="preserve">status </w:t>
      </w:r>
      <w:r w:rsidR="00BF0534" w:rsidRPr="00E86DED">
        <w:t>at low and high levels of underpricing was not significantly different</w:t>
      </w:r>
      <w:r w:rsidR="00A56183" w:rsidRPr="00E86DED">
        <w:t xml:space="preserve"> for firms with high-status affiliations</w:t>
      </w:r>
      <w:r w:rsidR="00BF0534" w:rsidRPr="00E86DED">
        <w:t xml:space="preserve">. </w:t>
      </w:r>
      <w:r w:rsidR="00D41D51" w:rsidRPr="00E86DED">
        <w:t>Hypothesis 2</w:t>
      </w:r>
      <w:r w:rsidR="008C17E0" w:rsidRPr="00E86DED">
        <w:t xml:space="preserve"> was supported</w:t>
      </w:r>
      <w:r w:rsidR="009E3888" w:rsidRPr="00E86DED">
        <w:t>—ce</w:t>
      </w:r>
      <w:r w:rsidR="004A6032" w:rsidRPr="00E86DED">
        <w:t xml:space="preserve">lebrity </w:t>
      </w:r>
      <w:r w:rsidR="00324BD5" w:rsidRPr="00E86DED">
        <w:t>did not have a statistically significant</w:t>
      </w:r>
      <w:r w:rsidR="004A6032" w:rsidRPr="00E86DED">
        <w:t xml:space="preserve"> moderating effect at low levels of underprici</w:t>
      </w:r>
      <w:r w:rsidR="00324BD5" w:rsidRPr="00E86DED">
        <w:t>ng</w:t>
      </w:r>
      <w:r w:rsidR="00A21709">
        <w:t>,</w:t>
      </w:r>
      <w:r w:rsidR="00324BD5" w:rsidRPr="00E86DED">
        <w:t xml:space="preserve"> </w:t>
      </w:r>
      <w:r w:rsidR="004A6032" w:rsidRPr="00E86DED">
        <w:t xml:space="preserve">but </w:t>
      </w:r>
      <w:r w:rsidR="00A21709">
        <w:t xml:space="preserve">it </w:t>
      </w:r>
      <w:r w:rsidR="00324BD5" w:rsidRPr="00E86DED">
        <w:t>did have a statistically</w:t>
      </w:r>
      <w:r w:rsidR="004A6032" w:rsidRPr="00E86DED">
        <w:t xml:space="preserve"> significant effect at high levels of </w:t>
      </w:r>
      <w:r w:rsidR="009E6C49">
        <w:t>underpricing</w:t>
      </w:r>
      <w:r w:rsidR="008C17E0" w:rsidRPr="00E86DED">
        <w:t>, and the difference between these effects was significant</w:t>
      </w:r>
      <w:r w:rsidR="004A6032" w:rsidRPr="00E86DED">
        <w:t xml:space="preserve">. </w:t>
      </w:r>
      <w:r w:rsidR="00D41D51" w:rsidRPr="00E86DED">
        <w:t xml:space="preserve">Hypothesis 3 was </w:t>
      </w:r>
      <w:r w:rsidR="00A56183" w:rsidRPr="00E86DED">
        <w:t xml:space="preserve">also </w:t>
      </w:r>
      <w:r w:rsidR="00D41D51" w:rsidRPr="00E86DED">
        <w:t>supported</w:t>
      </w:r>
      <w:r w:rsidR="00600F68">
        <w:t>—</w:t>
      </w:r>
      <w:r w:rsidR="00D41D51" w:rsidRPr="00E86DED">
        <w:t xml:space="preserve">the marginal effect of being a high-status celebrity </w:t>
      </w:r>
      <w:r w:rsidR="00173E73">
        <w:t xml:space="preserve">firm </w:t>
      </w:r>
      <w:r w:rsidR="00D41D51" w:rsidRPr="00E86DED">
        <w:t>was significantly lower than being a high-status non-celebrity</w:t>
      </w:r>
      <w:r w:rsidR="00173E73">
        <w:t xml:space="preserve"> firm</w:t>
      </w:r>
      <w:r w:rsidR="00D41D51" w:rsidRPr="00E86DED">
        <w:t xml:space="preserve">. </w:t>
      </w:r>
      <w:r w:rsidR="00D557A2">
        <w:t>This</w:t>
      </w:r>
      <w:r w:rsidR="004A6032" w:rsidRPr="00E86DED">
        <w:t xml:space="preserve"> </w:t>
      </w:r>
      <w:r w:rsidR="005D0BFB" w:rsidRPr="00E86DED">
        <w:t>suggest</w:t>
      </w:r>
      <w:r w:rsidR="00D557A2">
        <w:t>s</w:t>
      </w:r>
      <w:r w:rsidR="005D0BFB" w:rsidRPr="00E86DED">
        <w:t xml:space="preserve"> that </w:t>
      </w:r>
      <w:r w:rsidR="00D937FD" w:rsidRPr="00E86DED">
        <w:t>our</w:t>
      </w:r>
      <w:r w:rsidR="005D0BFB" w:rsidRPr="00E86DED">
        <w:t xml:space="preserve"> findings generalize to stakeholder groups</w:t>
      </w:r>
      <w:r w:rsidR="00173E73">
        <w:t xml:space="preserve"> </w:t>
      </w:r>
      <w:r w:rsidR="00741317">
        <w:t xml:space="preserve">beyond </w:t>
      </w:r>
      <w:r w:rsidR="00173E73">
        <w:t>alliance partners</w:t>
      </w:r>
      <w:r w:rsidR="005D0BFB" w:rsidRPr="00E86DED">
        <w:t xml:space="preserve">. </w:t>
      </w:r>
    </w:p>
    <w:p w14:paraId="279E183B" w14:textId="6BBE8CF5" w:rsidR="00B34F55" w:rsidRPr="00E86DED" w:rsidRDefault="003C240D" w:rsidP="004A73AE">
      <w:pPr>
        <w:spacing w:line="480" w:lineRule="auto"/>
        <w:ind w:firstLine="720"/>
      </w:pPr>
      <w:r w:rsidRPr="00E86DED">
        <w:rPr>
          <w:b/>
          <w:i/>
        </w:rPr>
        <w:t xml:space="preserve">Alternative </w:t>
      </w:r>
      <w:r w:rsidR="009E3888" w:rsidRPr="00E86DED">
        <w:rPr>
          <w:b/>
          <w:i/>
        </w:rPr>
        <w:t>media sources</w:t>
      </w:r>
      <w:r w:rsidRPr="00E86DED">
        <w:rPr>
          <w:b/>
          <w:i/>
        </w:rPr>
        <w:t>.</w:t>
      </w:r>
      <w:r w:rsidR="003844C5" w:rsidRPr="00E86DED">
        <w:t xml:space="preserve"> While </w:t>
      </w:r>
      <w:r w:rsidR="007B463B" w:rsidRPr="00E86DED">
        <w:t>we expect</w:t>
      </w:r>
      <w:r w:rsidR="00600516">
        <w:t>ed</w:t>
      </w:r>
      <w:r w:rsidR="007B463B" w:rsidRPr="00E86DED">
        <w:t xml:space="preserve"> industry-</w:t>
      </w:r>
      <w:r w:rsidR="00B57902" w:rsidRPr="00E86DED">
        <w:t xml:space="preserve">specific </w:t>
      </w:r>
      <w:r w:rsidR="00850C1B" w:rsidRPr="00E86DED">
        <w:t>media</w:t>
      </w:r>
      <w:r w:rsidR="007B463B" w:rsidRPr="00E86DED">
        <w:t xml:space="preserve"> </w:t>
      </w:r>
      <w:r w:rsidR="00B57902" w:rsidRPr="00E86DED">
        <w:t xml:space="preserve">to </w:t>
      </w:r>
      <w:r w:rsidR="00D6561C" w:rsidRPr="00E86DED">
        <w:t xml:space="preserve">be more relevant </w:t>
      </w:r>
      <w:r w:rsidR="00600516">
        <w:t xml:space="preserve">in our context </w:t>
      </w:r>
      <w:r w:rsidR="00AA4EAB" w:rsidRPr="00E86DED">
        <w:t xml:space="preserve">than </w:t>
      </w:r>
      <w:r w:rsidR="00B57902" w:rsidRPr="00E86DED">
        <w:t>the general media</w:t>
      </w:r>
      <w:r w:rsidR="007B463B" w:rsidRPr="00E86DED">
        <w:t xml:space="preserve"> (Petkova et al., 2013), we also collected and analyzed general media</w:t>
      </w:r>
      <w:r w:rsidR="00B57902" w:rsidRPr="00E86DED">
        <w:t xml:space="preserve"> coverage to test </w:t>
      </w:r>
      <w:r w:rsidR="00B34F55" w:rsidRPr="00E86DED">
        <w:t xml:space="preserve">this </w:t>
      </w:r>
      <w:r w:rsidR="00B57902" w:rsidRPr="00E86DED">
        <w:t>assumption</w:t>
      </w:r>
      <w:r w:rsidR="007B463B" w:rsidRPr="00E86DED">
        <w:t>. Specifically, w</w:t>
      </w:r>
      <w:r w:rsidR="009E4C1A" w:rsidRPr="00E86DED">
        <w:t>e collected articles</w:t>
      </w:r>
      <w:r w:rsidR="003844C5" w:rsidRPr="00E86DED">
        <w:t xml:space="preserve"> </w:t>
      </w:r>
      <w:r w:rsidR="00B34F55" w:rsidRPr="00E86DED">
        <w:t xml:space="preserve">from </w:t>
      </w:r>
      <w:r w:rsidR="00B34F55" w:rsidRPr="00E86DED">
        <w:rPr>
          <w:i/>
        </w:rPr>
        <w:t xml:space="preserve">Fortune </w:t>
      </w:r>
      <w:r w:rsidR="00B34F55" w:rsidRPr="00E86DED">
        <w:t xml:space="preserve">magazine, a general media outlet with wide readership that publishes more </w:t>
      </w:r>
      <w:r w:rsidR="00175C6B" w:rsidRPr="00E86DED">
        <w:t>“</w:t>
      </w:r>
      <w:r w:rsidR="009E3888" w:rsidRPr="00E86DED">
        <w:t>feature</w:t>
      </w:r>
      <w:r w:rsidR="00175C6B" w:rsidRPr="00E86DED">
        <w:t>”</w:t>
      </w:r>
      <w:r w:rsidR="009E3888" w:rsidRPr="00E86DED">
        <w:t xml:space="preserve"> or </w:t>
      </w:r>
      <w:r w:rsidR="00B34F55" w:rsidRPr="00E86DED">
        <w:t>profile</w:t>
      </w:r>
      <w:r w:rsidR="003215C6" w:rsidRPr="00E86DED">
        <w:t>-</w:t>
      </w:r>
      <w:r w:rsidR="00B34F55" w:rsidRPr="00E86DED">
        <w:t>style articles (Pfarrer et al., 2010</w:t>
      </w:r>
      <w:r w:rsidR="00175C6B" w:rsidRPr="00E86DED">
        <w:t>: 1139</w:t>
      </w:r>
      <w:r w:rsidR="00B34F55" w:rsidRPr="00E86DED">
        <w:t xml:space="preserve">), </w:t>
      </w:r>
      <w:r w:rsidR="003844C5" w:rsidRPr="00E86DED">
        <w:t xml:space="preserve">using the same process </w:t>
      </w:r>
      <w:r w:rsidR="00B34F55" w:rsidRPr="00E86DED">
        <w:t xml:space="preserve">we </w:t>
      </w:r>
      <w:r w:rsidR="003844C5" w:rsidRPr="00E86DED">
        <w:t xml:space="preserve">described above for </w:t>
      </w:r>
      <w:r w:rsidR="00B34F55" w:rsidRPr="00E86DED">
        <w:rPr>
          <w:i/>
        </w:rPr>
        <w:t>Red Herring</w:t>
      </w:r>
      <w:r w:rsidR="003844C5" w:rsidRPr="00E86DED">
        <w:t xml:space="preserve">. </w:t>
      </w:r>
      <w:r w:rsidR="00B57902" w:rsidRPr="00E86DED">
        <w:t>Our</w:t>
      </w:r>
      <w:r w:rsidR="007B463B" w:rsidRPr="00E86DED">
        <w:t xml:space="preserve"> search resulted in 4,131 articles. </w:t>
      </w:r>
      <w:r w:rsidR="00AA4EAB" w:rsidRPr="00E86DED">
        <w:t>Consistent with our expecta</w:t>
      </w:r>
      <w:r w:rsidR="00153878" w:rsidRPr="00E86DED">
        <w:t>ti</w:t>
      </w:r>
      <w:r w:rsidR="00AA4EAB" w:rsidRPr="00E86DED">
        <w:t>ons, t</w:t>
      </w:r>
      <w:r w:rsidR="008E6F98" w:rsidRPr="00E86DED">
        <w:t xml:space="preserve">here were 110 firms in our sample that did not receive coverage in </w:t>
      </w:r>
      <w:r w:rsidR="008E6F98" w:rsidRPr="00E86DED">
        <w:rPr>
          <w:i/>
        </w:rPr>
        <w:t>Fortune</w:t>
      </w:r>
      <w:r w:rsidR="008E6F98" w:rsidRPr="00E86DED">
        <w:t xml:space="preserve">, compared to only 15 in </w:t>
      </w:r>
      <w:r w:rsidR="008E6F98" w:rsidRPr="00E86DED">
        <w:rPr>
          <w:i/>
        </w:rPr>
        <w:t>Red Herring</w:t>
      </w:r>
      <w:r w:rsidR="008E6F98" w:rsidRPr="00E86DED">
        <w:t xml:space="preserve">. </w:t>
      </w:r>
      <w:r w:rsidR="0045449A" w:rsidRPr="00E86DED">
        <w:t xml:space="preserve">The average </w:t>
      </w:r>
      <w:r w:rsidR="006B6E72" w:rsidRPr="00E86DED">
        <w:t xml:space="preserve">tenor of the articles from </w:t>
      </w:r>
      <w:r w:rsidR="006B6E72" w:rsidRPr="00E86DED">
        <w:rPr>
          <w:i/>
        </w:rPr>
        <w:t>Fortune</w:t>
      </w:r>
      <w:r w:rsidR="006B6E72" w:rsidRPr="00E86DED">
        <w:t xml:space="preserve"> magazine (mean positivity of 71%) </w:t>
      </w:r>
      <w:r w:rsidR="00996266" w:rsidRPr="00E86DED">
        <w:t xml:space="preserve">was </w:t>
      </w:r>
      <w:r w:rsidR="0045449A" w:rsidRPr="00E86DED">
        <w:t xml:space="preserve">similar to those found in </w:t>
      </w:r>
      <w:r w:rsidR="0045449A" w:rsidRPr="00E86DED">
        <w:rPr>
          <w:i/>
        </w:rPr>
        <w:t>Red Herring</w:t>
      </w:r>
      <w:r w:rsidR="0045449A" w:rsidRPr="00E86DED">
        <w:t xml:space="preserve"> (</w:t>
      </w:r>
      <w:r w:rsidR="00B57902" w:rsidRPr="00E86DED">
        <w:t xml:space="preserve">mean positivity = </w:t>
      </w:r>
      <w:r w:rsidR="0045449A" w:rsidRPr="00E86DED">
        <w:t xml:space="preserve">73%). </w:t>
      </w:r>
    </w:p>
    <w:p w14:paraId="0122A1B2" w14:textId="304C5C08" w:rsidR="00431000" w:rsidRPr="00E86DED" w:rsidRDefault="00DF1C30" w:rsidP="004A73AE">
      <w:pPr>
        <w:spacing w:line="480" w:lineRule="auto"/>
        <w:ind w:firstLine="720"/>
      </w:pPr>
      <w:r w:rsidRPr="00E86DED">
        <w:t xml:space="preserve">Using </w:t>
      </w:r>
      <w:r w:rsidR="006B6E72" w:rsidRPr="00E86DED">
        <w:rPr>
          <w:i/>
        </w:rPr>
        <w:t>Fortune</w:t>
      </w:r>
      <w:r w:rsidRPr="00E86DED">
        <w:t xml:space="preserve"> </w:t>
      </w:r>
      <w:r w:rsidR="00B57902" w:rsidRPr="00E86DED">
        <w:t xml:space="preserve">as the primary media source </w:t>
      </w:r>
      <w:r w:rsidRPr="00E86DED">
        <w:t xml:space="preserve">resulted in 50 celebrity firms, </w:t>
      </w:r>
      <w:r w:rsidR="009A1F2B" w:rsidRPr="00E86DED">
        <w:t xml:space="preserve">28 fewer than </w:t>
      </w:r>
      <w:r w:rsidR="00B34F55" w:rsidRPr="00E86DED">
        <w:t xml:space="preserve">we </w:t>
      </w:r>
      <w:r w:rsidR="00B57902" w:rsidRPr="00E86DED">
        <w:t xml:space="preserve">identified </w:t>
      </w:r>
      <w:r w:rsidRPr="00E86DED">
        <w:t xml:space="preserve">using </w:t>
      </w:r>
      <w:r w:rsidRPr="00E86DED">
        <w:rPr>
          <w:i/>
        </w:rPr>
        <w:t>Red Herring</w:t>
      </w:r>
      <w:r w:rsidRPr="00E86DED">
        <w:t xml:space="preserve">. </w:t>
      </w:r>
      <w:r w:rsidR="003412B0" w:rsidRPr="00E86DED">
        <w:t>Using th</w:t>
      </w:r>
      <w:r w:rsidR="007B463B" w:rsidRPr="00E86DED">
        <w:t xml:space="preserve">e same </w:t>
      </w:r>
      <w:r w:rsidR="00B34F55" w:rsidRPr="00E86DED">
        <w:t>analys</w:t>
      </w:r>
      <w:r w:rsidR="009E6C49">
        <w:t>e</w:t>
      </w:r>
      <w:r w:rsidR="00B34F55" w:rsidRPr="00E86DED">
        <w:t xml:space="preserve">s described </w:t>
      </w:r>
      <w:r w:rsidR="007B463B" w:rsidRPr="00E86DED">
        <w:t xml:space="preserve">above, </w:t>
      </w:r>
      <w:r w:rsidR="00980987" w:rsidRPr="00E86DED">
        <w:t xml:space="preserve">we </w:t>
      </w:r>
      <w:r w:rsidR="00D41D51" w:rsidRPr="00E86DED">
        <w:t>retained support for Hypothesis 3, but lost support for Hypothesis 2</w:t>
      </w:r>
      <w:r w:rsidR="003412B0" w:rsidRPr="00E86DED">
        <w:t>.</w:t>
      </w:r>
      <w:r w:rsidR="009E4C1A" w:rsidRPr="00E86DED">
        <w:t xml:space="preserve"> </w:t>
      </w:r>
      <w:r w:rsidR="00B57902" w:rsidRPr="00E86DED">
        <w:t>W</w:t>
      </w:r>
      <w:r w:rsidR="00982888" w:rsidRPr="00E86DED">
        <w:t xml:space="preserve">e </w:t>
      </w:r>
      <w:r w:rsidR="00B57902" w:rsidRPr="00E86DED">
        <w:t xml:space="preserve">also re-ran our analyses using a combined list of </w:t>
      </w:r>
      <w:r w:rsidR="00982888" w:rsidRPr="00E86DED">
        <w:t>firm</w:t>
      </w:r>
      <w:r w:rsidR="00B57902" w:rsidRPr="00E86DED">
        <w:t>s identified as</w:t>
      </w:r>
      <w:r w:rsidR="00982888" w:rsidRPr="00E86DED">
        <w:t xml:space="preserve"> </w:t>
      </w:r>
      <w:r w:rsidR="00996266" w:rsidRPr="00E86DED">
        <w:t xml:space="preserve">celebrities </w:t>
      </w:r>
      <w:r w:rsidR="00141FC5" w:rsidRPr="00E86DED">
        <w:t>based on</w:t>
      </w:r>
      <w:r w:rsidR="00982888" w:rsidRPr="00E86DED">
        <w:t xml:space="preserve"> either publication</w:t>
      </w:r>
      <w:r w:rsidR="009E6C49">
        <w:t xml:space="preserve">, </w:t>
      </w:r>
      <w:r w:rsidR="00982888" w:rsidRPr="00E86DED">
        <w:t>increas</w:t>
      </w:r>
      <w:r w:rsidR="009E6C49">
        <w:t>ing</w:t>
      </w:r>
      <w:r w:rsidR="00982888" w:rsidRPr="00E86DED">
        <w:t xml:space="preserve"> the number of celebrities in our sample to 103. </w:t>
      </w:r>
      <w:r w:rsidR="00141FC5" w:rsidRPr="00E86DED">
        <w:t xml:space="preserve">Our results were </w:t>
      </w:r>
      <w:r w:rsidR="004A73AE" w:rsidRPr="00E86DED">
        <w:t xml:space="preserve">substantively </w:t>
      </w:r>
      <w:r w:rsidR="00141FC5" w:rsidRPr="00E86DED">
        <w:t xml:space="preserve">similar to those found </w:t>
      </w:r>
      <w:r w:rsidR="0062218E" w:rsidRPr="00E86DED">
        <w:t xml:space="preserve">in our </w:t>
      </w:r>
      <w:r w:rsidR="00175C6B" w:rsidRPr="00E86DED">
        <w:t xml:space="preserve">primary </w:t>
      </w:r>
      <w:r w:rsidR="0005275E" w:rsidRPr="00E86DED">
        <w:t>analys</w:t>
      </w:r>
      <w:r w:rsidR="00156EB8" w:rsidRPr="00E86DED">
        <w:t>e</w:t>
      </w:r>
      <w:r w:rsidR="0005275E" w:rsidRPr="00E86DED">
        <w:t>s</w:t>
      </w:r>
      <w:r w:rsidR="00675825" w:rsidRPr="00E86DED">
        <w:t>.</w:t>
      </w:r>
      <w:r w:rsidR="00A56183" w:rsidRPr="00E86DED">
        <w:t xml:space="preserve"> We chose to use the </w:t>
      </w:r>
      <w:ins w:id="3" w:author="Michael D Pfarrer" w:date="2016-04-22T22:52:00Z">
        <w:r w:rsidR="00A21709" w:rsidRPr="00E86DED">
          <w:rPr>
            <w:i/>
          </w:rPr>
          <w:t>Red Herring</w:t>
        </w:r>
      </w:ins>
      <w:r w:rsidR="008914B6">
        <w:t>-based</w:t>
      </w:r>
      <w:ins w:id="4" w:author="Michael D Pfarrer" w:date="2016-04-22T22:52:00Z">
        <w:r w:rsidR="00A21709" w:rsidRPr="00E86DED">
          <w:t xml:space="preserve"> </w:t>
        </w:r>
      </w:ins>
      <w:r w:rsidR="00A56183" w:rsidRPr="00E86DED">
        <w:t xml:space="preserve">measure in our primary analyses because </w:t>
      </w:r>
      <w:r w:rsidR="00A56183" w:rsidRPr="00E86DED">
        <w:rPr>
          <w:i/>
        </w:rPr>
        <w:t>Fortune</w:t>
      </w:r>
      <w:r w:rsidR="00A56183" w:rsidRPr="00E86DED">
        <w:t xml:space="preserve"> did not provide coverage for almost a third of the firms in our sample</w:t>
      </w:r>
      <w:r w:rsidR="00C638D1" w:rsidRPr="00E86DED">
        <w:t xml:space="preserve"> (versus about four percent for </w:t>
      </w:r>
      <w:r w:rsidR="00C638D1" w:rsidRPr="00E86DED">
        <w:rPr>
          <w:i/>
        </w:rPr>
        <w:t xml:space="preserve">Red </w:t>
      </w:r>
      <w:r w:rsidR="00C638D1" w:rsidRPr="00100489">
        <w:rPr>
          <w:i/>
        </w:rPr>
        <w:t>Herring</w:t>
      </w:r>
      <w:r w:rsidR="00100489" w:rsidRPr="00100489">
        <w:t>)</w:t>
      </w:r>
      <w:r w:rsidR="00491193" w:rsidRPr="00100489">
        <w:t>.</w:t>
      </w:r>
    </w:p>
    <w:p w14:paraId="448CBE2C" w14:textId="4FC6C9B3" w:rsidR="00E23B2A" w:rsidRPr="00E86DED" w:rsidRDefault="003C240D" w:rsidP="003C0C5C">
      <w:pPr>
        <w:spacing w:line="480" w:lineRule="auto"/>
        <w:ind w:firstLine="720"/>
      </w:pPr>
      <w:r w:rsidRPr="00E86DED">
        <w:rPr>
          <w:b/>
          <w:i/>
        </w:rPr>
        <w:t xml:space="preserve">Different </w:t>
      </w:r>
      <w:r w:rsidR="0071651F">
        <w:rPr>
          <w:b/>
          <w:i/>
        </w:rPr>
        <w:t xml:space="preserve">operationalizations of </w:t>
      </w:r>
      <w:r w:rsidR="005703BA" w:rsidRPr="00E86DED">
        <w:rPr>
          <w:b/>
          <w:i/>
        </w:rPr>
        <w:t xml:space="preserve"> </w:t>
      </w:r>
      <w:r w:rsidR="0071651F">
        <w:rPr>
          <w:b/>
          <w:i/>
        </w:rPr>
        <w:t>m</w:t>
      </w:r>
      <w:r w:rsidR="0071651F" w:rsidRPr="00E86DED">
        <w:rPr>
          <w:b/>
          <w:i/>
        </w:rPr>
        <w:t xml:space="preserve">edia </w:t>
      </w:r>
      <w:r w:rsidR="0071651F">
        <w:rPr>
          <w:b/>
          <w:i/>
        </w:rPr>
        <w:t>t</w:t>
      </w:r>
      <w:r w:rsidR="0071651F" w:rsidRPr="00E86DED">
        <w:rPr>
          <w:b/>
          <w:i/>
        </w:rPr>
        <w:t>enor</w:t>
      </w:r>
      <w:r w:rsidR="000721C4" w:rsidRPr="00E86DED">
        <w:rPr>
          <w:b/>
          <w:i/>
        </w:rPr>
        <w:t>.</w:t>
      </w:r>
      <w:r w:rsidR="003A4999" w:rsidRPr="00E86DED">
        <w:t xml:space="preserve"> </w:t>
      </w:r>
      <w:r w:rsidR="0071651F">
        <w:t>In addition to the</w:t>
      </w:r>
      <w:r w:rsidR="00635883" w:rsidRPr="00E86DED">
        <w:t xml:space="preserve"> cutoff</w:t>
      </w:r>
      <w:r w:rsidR="005703BA" w:rsidRPr="00E86DED">
        <w:t xml:space="preserve"> (</w:t>
      </w:r>
      <w:r w:rsidR="0071651F">
        <w:t>mean</w:t>
      </w:r>
      <w:r w:rsidR="0071651F" w:rsidRPr="00E86DED">
        <w:t xml:space="preserve"> </w:t>
      </w:r>
      <w:r w:rsidR="005703BA" w:rsidRPr="00E86DED">
        <w:t>positivity of media coverage &gt;</w:t>
      </w:r>
      <w:r w:rsidR="008E6F98" w:rsidRPr="00E86DED">
        <w:t xml:space="preserve"> </w:t>
      </w:r>
      <w:r w:rsidR="005703BA" w:rsidRPr="00E86DED">
        <w:t>75%)</w:t>
      </w:r>
      <w:r w:rsidR="008914B6">
        <w:t xml:space="preserve"> </w:t>
      </w:r>
      <w:r w:rsidR="0071651F">
        <w:t>we used to measure the positive affective component of celebrity, we</w:t>
      </w:r>
      <w:r w:rsidR="005703BA" w:rsidRPr="00E86DED">
        <w:t xml:space="preserve"> conducted additional analyses </w:t>
      </w:r>
      <w:r w:rsidR="0071651F">
        <w:t>that incorporated</w:t>
      </w:r>
      <w:r w:rsidR="005703BA" w:rsidRPr="00E86DED">
        <w:t xml:space="preserve"> more permissive and more stringent cut-offs: </w:t>
      </w:r>
      <w:r w:rsidR="009E6F4A" w:rsidRPr="00E86DED">
        <w:t xml:space="preserve">greater than </w:t>
      </w:r>
      <w:r w:rsidR="00635883" w:rsidRPr="00E86DED">
        <w:t>70%</w:t>
      </w:r>
      <w:r w:rsidR="005703BA" w:rsidRPr="00E86DED">
        <w:t xml:space="preserve"> mean positivity</w:t>
      </w:r>
      <w:r w:rsidR="00635883" w:rsidRPr="00E86DED">
        <w:t xml:space="preserve">, </w:t>
      </w:r>
      <w:r w:rsidR="009E6F4A" w:rsidRPr="00E86DED">
        <w:t xml:space="preserve">greater than </w:t>
      </w:r>
      <w:r w:rsidR="00635883" w:rsidRPr="00E86DED">
        <w:t>80%</w:t>
      </w:r>
      <w:r w:rsidR="005703BA" w:rsidRPr="00E86DED">
        <w:t xml:space="preserve"> positivity</w:t>
      </w:r>
      <w:r w:rsidR="009E6F4A" w:rsidRPr="00E86DED">
        <w:t>,</w:t>
      </w:r>
      <w:r w:rsidR="00635883" w:rsidRPr="00E86DED">
        <w:t xml:space="preserve"> and the top quartile</w:t>
      </w:r>
      <w:r w:rsidR="005703BA" w:rsidRPr="00E86DED">
        <w:t xml:space="preserve"> of positivity in a given year</w:t>
      </w:r>
      <w:r w:rsidR="00635883" w:rsidRPr="00E86DED">
        <w:t xml:space="preserve">. </w:t>
      </w:r>
      <w:r w:rsidR="009A1F2B" w:rsidRPr="00E86DED">
        <w:t>When we</w:t>
      </w:r>
      <w:r w:rsidR="00635883" w:rsidRPr="00E86DED">
        <w:t xml:space="preserve"> reduce</w:t>
      </w:r>
      <w:r w:rsidR="009A1F2B" w:rsidRPr="00E86DED">
        <w:t>d</w:t>
      </w:r>
      <w:r w:rsidR="00635883" w:rsidRPr="00E86DED">
        <w:t xml:space="preserve"> the cutoff to 70% (that is, we allow</w:t>
      </w:r>
      <w:r w:rsidR="009A1F2B" w:rsidRPr="00E86DED">
        <w:t>ed</w:t>
      </w:r>
      <w:r w:rsidR="00635883" w:rsidRPr="00E86DED">
        <w:t xml:space="preserve"> firms that </w:t>
      </w:r>
      <w:r w:rsidR="00A618BF" w:rsidRPr="00E86DED">
        <w:t>ha</w:t>
      </w:r>
      <w:r w:rsidR="00A618BF">
        <w:t>d</w:t>
      </w:r>
      <w:r w:rsidR="00A618BF" w:rsidRPr="00E86DED">
        <w:t xml:space="preserve"> </w:t>
      </w:r>
      <w:r w:rsidR="00635883" w:rsidRPr="00E86DED">
        <w:t>mean affective content of 70% to be candidates for celebrity)</w:t>
      </w:r>
      <w:r w:rsidR="006930A7" w:rsidRPr="00E86DED">
        <w:t>, we s</w:t>
      </w:r>
      <w:r w:rsidR="009A1F2B" w:rsidRPr="00E86DED">
        <w:t>aw</w:t>
      </w:r>
      <w:r w:rsidR="006930A7" w:rsidRPr="00E86DED">
        <w:t xml:space="preserve"> substantively similar results</w:t>
      </w:r>
      <w:r w:rsidR="00A618BF">
        <w:t>,</w:t>
      </w:r>
      <w:r w:rsidR="006930A7" w:rsidRPr="00E86DED">
        <w:t xml:space="preserve"> with </w:t>
      </w:r>
      <w:r w:rsidR="00D41D51" w:rsidRPr="00E86DED">
        <w:t>Hypothesis 1</w:t>
      </w:r>
      <w:r w:rsidR="009A1F2B" w:rsidRPr="00E86DED">
        <w:t xml:space="preserve"> </w:t>
      </w:r>
      <w:r w:rsidR="00A618BF">
        <w:t>also receiving</w:t>
      </w:r>
      <w:r w:rsidR="000C01A8">
        <w:t xml:space="preserve"> some support</w:t>
      </w:r>
      <w:r w:rsidR="004A73AE" w:rsidRPr="00E86DED">
        <w:t xml:space="preserve"> (</w:t>
      </w:r>
      <w:r w:rsidR="004A73AE" w:rsidRPr="008914B6">
        <w:rPr>
          <w:i/>
        </w:rPr>
        <w:t>p</w:t>
      </w:r>
      <w:r w:rsidR="004A73AE" w:rsidRPr="00E86DED">
        <w:t xml:space="preserve"> &lt; 0.10)</w:t>
      </w:r>
      <w:r w:rsidR="006930A7" w:rsidRPr="00E86DED">
        <w:t xml:space="preserve">. </w:t>
      </w:r>
      <w:r w:rsidR="009A1F2B" w:rsidRPr="00E86DED">
        <w:t>When we increased</w:t>
      </w:r>
      <w:r w:rsidR="006930A7" w:rsidRPr="00E86DED">
        <w:t xml:space="preserve"> the cutoff to 80%</w:t>
      </w:r>
      <w:r w:rsidR="00666ABB" w:rsidRPr="00E86DED">
        <w:t>, the</w:t>
      </w:r>
      <w:r w:rsidR="000A22EF" w:rsidRPr="00E86DED">
        <w:t xml:space="preserve"> variance </w:t>
      </w:r>
      <w:r w:rsidR="00666ABB" w:rsidRPr="00E86DED">
        <w:t xml:space="preserve">in </w:t>
      </w:r>
      <w:r w:rsidR="000A22EF" w:rsidRPr="00E86DED">
        <w:t>the number of celebrities was greatly reduced</w:t>
      </w:r>
      <w:r w:rsidR="0088423B">
        <w:t>. Thirty-nine</w:t>
      </w:r>
      <w:r w:rsidR="00156EB8" w:rsidRPr="00E86DED">
        <w:t xml:space="preserve"> celebrity firms </w:t>
      </w:r>
      <w:r w:rsidR="0088423B">
        <w:t xml:space="preserve">(50% of the celebrity firms identified) </w:t>
      </w:r>
      <w:r w:rsidR="00156EB8" w:rsidRPr="00E86DED">
        <w:t>were dropped from the analyses</w:t>
      </w:r>
      <w:r w:rsidR="00D41D51" w:rsidRPr="00E86DED">
        <w:t>, affecting our support for Hypothesis 2</w:t>
      </w:r>
      <w:r w:rsidR="006930A7" w:rsidRPr="00E86DED">
        <w:t>.</w:t>
      </w:r>
      <w:r w:rsidR="000A22EF" w:rsidRPr="00E86DED">
        <w:t xml:space="preserve"> Using</w:t>
      </w:r>
      <w:r w:rsidR="00686041" w:rsidRPr="00E86DED">
        <w:t xml:space="preserve"> the top quartile of media tenor in a given year</w:t>
      </w:r>
      <w:r w:rsidR="000A22EF" w:rsidRPr="00E86DED">
        <w:t xml:space="preserve"> similarly reduce</w:t>
      </w:r>
      <w:r w:rsidR="00100489">
        <w:t>d</w:t>
      </w:r>
      <w:r w:rsidR="000A22EF" w:rsidRPr="00E86DED">
        <w:t xml:space="preserve"> the variance in the number of celebrities.</w:t>
      </w:r>
      <w:r w:rsidR="005703BA" w:rsidRPr="00E86DED">
        <w:t xml:space="preserve"> </w:t>
      </w:r>
      <w:r w:rsidR="002C2AD3" w:rsidRPr="00E86DED">
        <w:t xml:space="preserve">These results suggest that we are using a conservative </w:t>
      </w:r>
      <w:r w:rsidR="009E6F4A" w:rsidRPr="00E86DED">
        <w:t xml:space="preserve">yet valid </w:t>
      </w:r>
      <w:r w:rsidR="002C2AD3" w:rsidRPr="00E86DED">
        <w:t>cut-off</w:t>
      </w:r>
      <w:r w:rsidR="00600516">
        <w:t xml:space="preserve"> (cf. Pfarrer et al., 2010)</w:t>
      </w:r>
      <w:r w:rsidR="002C2AD3" w:rsidRPr="00E86DED">
        <w:t>, and that more stringent cut-offs unduly limit the variance in our celebrity measure</w:t>
      </w:r>
      <w:r w:rsidR="000A22EF" w:rsidRPr="00E86DED">
        <w:t>.</w:t>
      </w:r>
      <w:r w:rsidR="002C2AD3" w:rsidRPr="00E86DED">
        <w:t xml:space="preserve"> </w:t>
      </w:r>
    </w:p>
    <w:p w14:paraId="36DFF276" w14:textId="77777777" w:rsidR="003C0C5C" w:rsidRPr="00095188" w:rsidRDefault="003C0C5C" w:rsidP="00D64E2E">
      <w:pPr>
        <w:spacing w:line="480" w:lineRule="auto"/>
        <w:jc w:val="center"/>
        <w:outlineLvl w:val="0"/>
        <w:rPr>
          <w:b/>
        </w:rPr>
      </w:pPr>
      <w:r w:rsidRPr="00095188">
        <w:rPr>
          <w:b/>
        </w:rPr>
        <w:t>DISCUSSION</w:t>
      </w:r>
    </w:p>
    <w:p w14:paraId="5567B09F" w14:textId="3EE14D56" w:rsidR="000D1C9B" w:rsidRPr="00E86DED" w:rsidRDefault="003C0C5C" w:rsidP="009B224E">
      <w:pPr>
        <w:spacing w:line="480" w:lineRule="auto"/>
      </w:pPr>
      <w:r w:rsidRPr="00677F08">
        <w:tab/>
        <w:t xml:space="preserve">In this study we </w:t>
      </w:r>
      <w:r w:rsidR="00091E7C" w:rsidRPr="00FA6CA1">
        <w:t>set out to extend</w:t>
      </w:r>
      <w:r w:rsidR="00091E7C" w:rsidRPr="00E86DED">
        <w:t xml:space="preserve"> </w:t>
      </w:r>
      <w:r w:rsidR="00F55924">
        <w:t xml:space="preserve">our understanding of how </w:t>
      </w:r>
      <w:r w:rsidR="00091E7C" w:rsidRPr="00E86DED">
        <w:t>social approval assets</w:t>
      </w:r>
      <w:r w:rsidR="00F55924">
        <w:t xml:space="preserve"> </w:t>
      </w:r>
      <w:r w:rsidR="008D3436">
        <w:t xml:space="preserve">influence market exchanges </w:t>
      </w:r>
      <w:r w:rsidR="00091E7C" w:rsidRPr="00E86DED">
        <w:t xml:space="preserve">by </w:t>
      </w:r>
      <w:r w:rsidR="007B6D1E">
        <w:t>focusing on</w:t>
      </w:r>
      <w:r w:rsidR="007B6D1E" w:rsidRPr="00E86DED">
        <w:t xml:space="preserve"> </w:t>
      </w:r>
      <w:r w:rsidR="008D3436">
        <w:t xml:space="preserve">how </w:t>
      </w:r>
      <w:r w:rsidR="00091E7C" w:rsidRPr="00E86DED">
        <w:t>status and celebrity</w:t>
      </w:r>
      <w:r w:rsidR="00600F68">
        <w:t>—</w:t>
      </w:r>
      <w:r w:rsidR="00091E7C" w:rsidRPr="00E86DED">
        <w:t>tw</w:t>
      </w:r>
      <w:r w:rsidR="00F55924">
        <w:t>o</w:t>
      </w:r>
      <w:r w:rsidR="00091E7C" w:rsidRPr="00E86DED">
        <w:t xml:space="preserve"> social approval assets with different socio-cognitive content generat</w:t>
      </w:r>
      <w:r w:rsidR="008914B6">
        <w:t>ing</w:t>
      </w:r>
      <w:r w:rsidR="00091E7C" w:rsidRPr="00E86DED">
        <w:t xml:space="preserve"> different types of approval</w:t>
      </w:r>
      <w:r w:rsidR="00600F68">
        <w:t>—</w:t>
      </w:r>
      <w:r w:rsidR="00091E7C" w:rsidRPr="00E86DED">
        <w:t xml:space="preserve">serve as interpretative frames for stakeholder audiences. </w:t>
      </w:r>
      <w:r w:rsidR="00C67E15" w:rsidRPr="00E86DED">
        <w:t>We investigated this argument by examining how stat</w:t>
      </w:r>
      <w:r w:rsidR="00F55924">
        <w:t>u</w:t>
      </w:r>
      <w:r w:rsidR="00C67E15" w:rsidRPr="00E86DED">
        <w:t>s and celebrity interacted with</w:t>
      </w:r>
      <w:r w:rsidR="00095188">
        <w:t xml:space="preserve"> the </w:t>
      </w:r>
      <w:r w:rsidR="00C67E15" w:rsidRPr="00E86DED">
        <w:t>level of underpricing</w:t>
      </w:r>
      <w:r w:rsidR="00095188">
        <w:t xml:space="preserve"> at the time of a firm’s IPO</w:t>
      </w:r>
      <w:r w:rsidR="00C67E15" w:rsidRPr="00E86DED">
        <w:t>, as well as with each other.</w:t>
      </w:r>
    </w:p>
    <w:p w14:paraId="486573E8" w14:textId="31E4D613" w:rsidR="003C0C5C" w:rsidRPr="00E86DED" w:rsidRDefault="00BC2040" w:rsidP="00F55924">
      <w:pPr>
        <w:spacing w:line="480" w:lineRule="auto"/>
        <w:ind w:firstLine="720"/>
      </w:pPr>
      <w:r w:rsidRPr="00E86DED">
        <w:t xml:space="preserve">We found that </w:t>
      </w:r>
      <w:r w:rsidR="00095188">
        <w:t xml:space="preserve">although </w:t>
      </w:r>
      <w:r w:rsidR="003C0C5C" w:rsidRPr="00E86DED">
        <w:t xml:space="preserve">status </w:t>
      </w:r>
      <w:r w:rsidRPr="00E86DED">
        <w:t xml:space="preserve">had a direct </w:t>
      </w:r>
      <w:r w:rsidR="003C0C5C" w:rsidRPr="00E86DED">
        <w:t xml:space="preserve">positive </w:t>
      </w:r>
      <w:r w:rsidR="007B6D1E">
        <w:t>relationship with</w:t>
      </w:r>
      <w:r w:rsidR="003C0C5C" w:rsidRPr="00E86DED">
        <w:t xml:space="preserve"> </w:t>
      </w:r>
      <w:r w:rsidRPr="00E86DED">
        <w:t>alliance formation</w:t>
      </w:r>
      <w:r w:rsidR="00F55924">
        <w:t>s</w:t>
      </w:r>
      <w:r w:rsidRPr="00E86DED">
        <w:t xml:space="preserve">, </w:t>
      </w:r>
      <w:r w:rsidR="00095188">
        <w:t xml:space="preserve">it </w:t>
      </w:r>
      <w:r w:rsidRPr="00E86DED">
        <w:t xml:space="preserve">did not </w:t>
      </w:r>
      <w:r w:rsidR="00F55924">
        <w:t xml:space="preserve">affect the </w:t>
      </w:r>
      <w:r w:rsidR="003E07E8">
        <w:t xml:space="preserve">positive </w:t>
      </w:r>
      <w:r w:rsidR="00F55924">
        <w:t>relationship between</w:t>
      </w:r>
      <w:r w:rsidRPr="00E86DED">
        <w:t xml:space="preserve"> underpricing </w:t>
      </w:r>
      <w:r w:rsidR="00F55924">
        <w:t>and</w:t>
      </w:r>
      <w:r w:rsidRPr="00E86DED">
        <w:t xml:space="preserve"> alliance formation</w:t>
      </w:r>
      <w:r w:rsidR="00F55924">
        <w:t>s</w:t>
      </w:r>
      <w:r w:rsidRPr="00E86DED">
        <w:t>. Th</w:t>
      </w:r>
      <w:r w:rsidR="001D633C">
        <w:t>ese</w:t>
      </w:r>
      <w:r w:rsidRPr="00E86DED">
        <w:t xml:space="preserve"> finding</w:t>
      </w:r>
      <w:r w:rsidR="009D2916">
        <w:t>s</w:t>
      </w:r>
      <w:r w:rsidRPr="00E86DED">
        <w:t xml:space="preserve"> suggest that status may be used by alliance partners primar</w:t>
      </w:r>
      <w:r w:rsidR="00F55924">
        <w:t>i</w:t>
      </w:r>
      <w:r w:rsidRPr="00E86DED">
        <w:t>ly as a s</w:t>
      </w:r>
      <w:r w:rsidRPr="001D633C">
        <w:t>ignal</w:t>
      </w:r>
      <w:r w:rsidR="001D633C">
        <w:t xml:space="preserve"> </w:t>
      </w:r>
      <w:r w:rsidR="00095188">
        <w:t>a</w:t>
      </w:r>
      <w:r w:rsidRPr="00E86DED">
        <w:t>n</w:t>
      </w:r>
      <w:r w:rsidR="00233B57" w:rsidRPr="00E86DED">
        <w:t xml:space="preserve">d not as an interpretative frame. </w:t>
      </w:r>
      <w:r w:rsidR="00E70FDB">
        <w:t>Celebrity, i</w:t>
      </w:r>
      <w:r w:rsidR="00A618BF">
        <w:t xml:space="preserve">n contrast, appeared to </w:t>
      </w:r>
      <w:r w:rsidR="008914B6">
        <w:t>function</w:t>
      </w:r>
      <w:r w:rsidR="00C268D4" w:rsidRPr="00E86DED">
        <w:t xml:space="preserve"> </w:t>
      </w:r>
      <w:r w:rsidR="00E70FDB">
        <w:t xml:space="preserve">primarily </w:t>
      </w:r>
      <w:r w:rsidR="00B22653" w:rsidRPr="00E86DED">
        <w:t xml:space="preserve">as an interpretive frame </w:t>
      </w:r>
      <w:r w:rsidR="00095188">
        <w:t xml:space="preserve">that </w:t>
      </w:r>
      <w:r w:rsidR="00233B57" w:rsidRPr="00E86DED">
        <w:t>influenc</w:t>
      </w:r>
      <w:r w:rsidR="00095188">
        <w:t xml:space="preserve">ed </w:t>
      </w:r>
      <w:r w:rsidR="00B22653" w:rsidRPr="00E86DED">
        <w:t xml:space="preserve">how other information </w:t>
      </w:r>
      <w:r w:rsidR="00A618BF">
        <w:t>was</w:t>
      </w:r>
      <w:r w:rsidR="00A618BF" w:rsidRPr="00E86DED">
        <w:t xml:space="preserve"> </w:t>
      </w:r>
      <w:r w:rsidR="008914B6">
        <w:t>perceived</w:t>
      </w:r>
      <w:r w:rsidR="00E70FDB">
        <w:t xml:space="preserve">.  </w:t>
      </w:r>
      <w:r w:rsidR="00095188">
        <w:t xml:space="preserve">Specifically, </w:t>
      </w:r>
      <w:r w:rsidR="001D633C">
        <w:t xml:space="preserve">although celebrity did not have a significant </w:t>
      </w:r>
      <w:r w:rsidR="006763E6">
        <w:t xml:space="preserve">direct </w:t>
      </w:r>
      <w:r w:rsidR="001D633C">
        <w:t xml:space="preserve">effect </w:t>
      </w:r>
      <w:r w:rsidR="008914B6">
        <w:t xml:space="preserve">relationship with </w:t>
      </w:r>
      <w:r w:rsidR="001D633C">
        <w:t xml:space="preserve">alliance formations, </w:t>
      </w:r>
      <w:r w:rsidR="00095188">
        <w:t>i</w:t>
      </w:r>
      <w:r w:rsidR="00233B57" w:rsidRPr="00E86DED">
        <w:t xml:space="preserve">t </w:t>
      </w:r>
      <w:r w:rsidR="00B22653" w:rsidRPr="00E86DED">
        <w:t>enhanc</w:t>
      </w:r>
      <w:r w:rsidR="00233B57" w:rsidRPr="00E86DED">
        <w:t xml:space="preserve">ed the </w:t>
      </w:r>
      <w:r w:rsidR="001D633C">
        <w:t xml:space="preserve">positive relationship between </w:t>
      </w:r>
      <w:r w:rsidR="00233B57" w:rsidRPr="00E86DED">
        <w:t xml:space="preserve">high levels of </w:t>
      </w:r>
      <w:r w:rsidR="00B22653" w:rsidRPr="00E86DED">
        <w:t>underpricing</w:t>
      </w:r>
      <w:r w:rsidR="00233B57" w:rsidRPr="00E86DED">
        <w:t xml:space="preserve"> </w:t>
      </w:r>
      <w:r w:rsidR="003E07E8">
        <w:t>and</w:t>
      </w:r>
      <w:r w:rsidR="003E07E8" w:rsidRPr="00E86DED">
        <w:t xml:space="preserve"> </w:t>
      </w:r>
      <w:r w:rsidR="00233B57" w:rsidRPr="00E86DED">
        <w:t>alliance formation</w:t>
      </w:r>
      <w:r w:rsidR="00F55924">
        <w:t>s</w:t>
      </w:r>
      <w:r w:rsidR="00B22653" w:rsidRPr="00E86DED">
        <w:t xml:space="preserve">, </w:t>
      </w:r>
      <w:r w:rsidR="003C0C5C" w:rsidRPr="00E86DED">
        <w:t>amplify</w:t>
      </w:r>
      <w:r w:rsidR="00C268D4" w:rsidRPr="00E86DED">
        <w:t>ing</w:t>
      </w:r>
      <w:r w:rsidR="003C0C5C" w:rsidRPr="00E86DED">
        <w:t xml:space="preserve"> </w:t>
      </w:r>
      <w:r w:rsidR="001D633C">
        <w:t>high underpricing’s</w:t>
      </w:r>
      <w:r w:rsidR="00677F08">
        <w:t xml:space="preserve"> emotional </w:t>
      </w:r>
      <w:r w:rsidR="003C0C5C" w:rsidRPr="00E86DED">
        <w:t>co</w:t>
      </w:r>
      <w:r w:rsidR="00677F08">
        <w:t xml:space="preserve">ntent. </w:t>
      </w:r>
      <w:r w:rsidR="003E07E8">
        <w:t>However, it diminished the positive relationship between status and</w:t>
      </w:r>
      <w:r w:rsidR="009E4441" w:rsidRPr="00E86DED">
        <w:t xml:space="preserve"> alliance formation</w:t>
      </w:r>
      <w:r w:rsidR="00B4211F">
        <w:t>s</w:t>
      </w:r>
      <w:r w:rsidR="00E70FDB">
        <w:t xml:space="preserve">, suggesting that status and celebrity may exhibit a degree of incompatibility. </w:t>
      </w:r>
      <w:r w:rsidR="009E4441" w:rsidRPr="00E86DED">
        <w:t xml:space="preserve">These </w:t>
      </w:r>
      <w:r w:rsidR="003C0C5C" w:rsidRPr="00E86DED">
        <w:t>results</w:t>
      </w:r>
      <w:r w:rsidR="00FB51F6">
        <w:t xml:space="preserve"> provide </w:t>
      </w:r>
      <w:r w:rsidR="003A4DB6">
        <w:t xml:space="preserve">general </w:t>
      </w:r>
      <w:r w:rsidR="00FB51F6">
        <w:t xml:space="preserve">support for our arguments, and offer a more nuanced understanding of </w:t>
      </w:r>
      <w:r w:rsidR="003A4DB6">
        <w:t xml:space="preserve">how different types of </w:t>
      </w:r>
      <w:r w:rsidR="00FB51F6">
        <w:t xml:space="preserve">social approval assets </w:t>
      </w:r>
      <w:r w:rsidR="003A4DB6">
        <w:t>may serve</w:t>
      </w:r>
      <w:r w:rsidR="008914B6">
        <w:t xml:space="preserve"> </w:t>
      </w:r>
      <w:r w:rsidR="003A4DB6">
        <w:t xml:space="preserve">as either signals, or frames. </w:t>
      </w:r>
    </w:p>
    <w:p w14:paraId="771C595A" w14:textId="77777777" w:rsidR="003C0C5C" w:rsidRPr="00E86DED" w:rsidRDefault="003C0C5C" w:rsidP="00D64E2E">
      <w:pPr>
        <w:spacing w:line="480" w:lineRule="auto"/>
        <w:outlineLvl w:val="0"/>
        <w:rPr>
          <w:b/>
        </w:rPr>
      </w:pPr>
      <w:r w:rsidRPr="00E86DED">
        <w:rPr>
          <w:b/>
        </w:rPr>
        <w:t>Theoretical Contributions</w:t>
      </w:r>
    </w:p>
    <w:p w14:paraId="159CDC3E" w14:textId="37135B85" w:rsidR="003C0C5C" w:rsidRPr="00E86DED" w:rsidRDefault="003C0C5C" w:rsidP="003C0C5C">
      <w:pPr>
        <w:spacing w:line="480" w:lineRule="auto"/>
        <w:ind w:firstLine="720"/>
      </w:pPr>
      <w:r w:rsidRPr="00E86DED">
        <w:rPr>
          <w:b/>
          <w:i/>
        </w:rPr>
        <w:t xml:space="preserve">Interplay between </w:t>
      </w:r>
      <w:r w:rsidR="00A600F4">
        <w:rPr>
          <w:b/>
          <w:i/>
        </w:rPr>
        <w:t>frames and signals</w:t>
      </w:r>
      <w:r w:rsidRPr="00E86DED">
        <w:t xml:space="preserve">. </w:t>
      </w:r>
      <w:r w:rsidR="008914B6">
        <w:t>In our study</w:t>
      </w:r>
      <w:r w:rsidRPr="00E86DED">
        <w:t xml:space="preserve"> </w:t>
      </w:r>
      <w:r w:rsidR="008914B6">
        <w:t>s</w:t>
      </w:r>
      <w:r w:rsidRPr="00E86DED">
        <w:t>tatus had a clear, positive</w:t>
      </w:r>
      <w:r w:rsidR="008914B6">
        <w:t>,</w:t>
      </w:r>
      <w:r w:rsidRPr="00E86DED">
        <w:t xml:space="preserve"> </w:t>
      </w:r>
      <w:r w:rsidR="00AC09C1">
        <w:t>direct</w:t>
      </w:r>
      <w:r w:rsidR="00FA6CA1">
        <w:t>-</w:t>
      </w:r>
      <w:r w:rsidRPr="00E86DED">
        <w:t xml:space="preserve">effect </w:t>
      </w:r>
      <w:r w:rsidR="003E07E8">
        <w:t>relationship with</w:t>
      </w:r>
      <w:r w:rsidRPr="00E86DED">
        <w:t xml:space="preserve"> alliance formations</w:t>
      </w:r>
      <w:r w:rsidR="00206EB7" w:rsidRPr="00E86DED">
        <w:t xml:space="preserve">. This </w:t>
      </w:r>
      <w:r w:rsidR="00AC09C1">
        <w:t xml:space="preserve">result </w:t>
      </w:r>
      <w:r w:rsidR="00206EB7" w:rsidRPr="00E86DED">
        <w:t xml:space="preserve">is consistent with </w:t>
      </w:r>
      <w:r w:rsidR="00FB51F6">
        <w:t>the</w:t>
      </w:r>
      <w:r w:rsidR="00206EB7" w:rsidRPr="00E86DED">
        <w:t xml:space="preserve"> signaling perspective</w:t>
      </w:r>
      <w:r w:rsidR="003E07E8">
        <w:t xml:space="preserve"> (Connelly et al., 2011)</w:t>
      </w:r>
      <w:r w:rsidR="00FB51F6">
        <w:t>, which</w:t>
      </w:r>
      <w:r w:rsidR="00206EB7" w:rsidRPr="00E86DED">
        <w:t xml:space="preserve"> posits that </w:t>
      </w:r>
      <w:r w:rsidRPr="00E86DED">
        <w:t>high-status affiliations are valuable signal</w:t>
      </w:r>
      <w:r w:rsidR="007B6D1E">
        <w:t>s</w:t>
      </w:r>
      <w:r w:rsidRPr="00E86DED">
        <w:t xml:space="preserve"> that reduce stakeholders’ perceived uncertainties</w:t>
      </w:r>
      <w:r w:rsidR="00FB51F6">
        <w:t xml:space="preserve"> (</w:t>
      </w:r>
      <w:r w:rsidR="00CF7D63">
        <w:t xml:space="preserve">Podolny, 2001; </w:t>
      </w:r>
      <w:r w:rsidR="00FB51F6">
        <w:t>Pollock et al., 2010)</w:t>
      </w:r>
      <w:r w:rsidRPr="00E86DED">
        <w:t xml:space="preserve">. Prior research has </w:t>
      </w:r>
      <w:r w:rsidR="009C00A0" w:rsidRPr="00E86DED">
        <w:t xml:space="preserve">emphasized how </w:t>
      </w:r>
      <w:r w:rsidRPr="00E86DED">
        <w:t xml:space="preserve">high-status actors’ superior access to information and willingness to put their status at risk reduces information asymmetries (e.g., Connelly et al., 2011; Spence, 1974, Stuart et al., 1999). </w:t>
      </w:r>
      <w:r w:rsidR="00FB51F6" w:rsidRPr="00E86DED">
        <w:t>However</w:t>
      </w:r>
      <w:r w:rsidR="006216F3">
        <w:t>,</w:t>
      </w:r>
      <w:r w:rsidR="00FB51F6" w:rsidRPr="00E86DED">
        <w:t xml:space="preserve"> this explanation assumes the</w:t>
      </w:r>
      <w:r w:rsidR="00C221C9">
        <w:t xml:space="preserve">re is </w:t>
      </w:r>
      <w:r w:rsidR="00FB51F6" w:rsidRPr="00E86DED">
        <w:t>private information about the</w:t>
      </w:r>
      <w:r w:rsidR="00C221C9">
        <w:t xml:space="preserve"> firm’s</w:t>
      </w:r>
      <w:r w:rsidR="00FB51F6" w:rsidRPr="00E86DED">
        <w:t xml:space="preserve"> future potential that </w:t>
      </w:r>
      <w:r w:rsidR="00C221C9">
        <w:t>high-status affiliates can access</w:t>
      </w:r>
      <w:r w:rsidR="00FB51F6" w:rsidRPr="00E86DED">
        <w:t xml:space="preserve">. </w:t>
      </w:r>
      <w:r w:rsidR="00F93106">
        <w:t>O</w:t>
      </w:r>
      <w:r w:rsidR="00D93C7A" w:rsidRPr="00E86DED">
        <w:t>ur context</w:t>
      </w:r>
      <w:r w:rsidR="001D633C">
        <w:t xml:space="preserve"> is </w:t>
      </w:r>
      <w:r w:rsidR="00FA6CA1">
        <w:t xml:space="preserve">characterized by </w:t>
      </w:r>
      <w:r w:rsidR="00D93C7A" w:rsidRPr="00E86DED">
        <w:t xml:space="preserve">pervasive </w:t>
      </w:r>
      <w:r w:rsidR="00FB51F6">
        <w:t>ambiguity</w:t>
      </w:r>
      <w:r w:rsidR="00D93C7A" w:rsidRPr="00E86DED">
        <w:t xml:space="preserve"> about te</w:t>
      </w:r>
      <w:r w:rsidR="009A2FA7" w:rsidRPr="00E86DED">
        <w:t>chnologies, business models, an</w:t>
      </w:r>
      <w:r w:rsidR="00D93C7A" w:rsidRPr="00E86DED">
        <w:t>d</w:t>
      </w:r>
      <w:r w:rsidR="009A2FA7" w:rsidRPr="00E86DED">
        <w:t xml:space="preserve"> </w:t>
      </w:r>
      <w:r w:rsidR="00D93C7A" w:rsidRPr="00E86DED">
        <w:t>market demands</w:t>
      </w:r>
      <w:r w:rsidR="00FB51F6">
        <w:t xml:space="preserve"> (Hendershott, 2004; Sine et al., 2006), </w:t>
      </w:r>
      <w:r w:rsidR="00C93D45">
        <w:t>making it unclear that any of the actors had “quality” private information that it could disclose to reduce uncertainty</w:t>
      </w:r>
      <w:r w:rsidR="002A2373">
        <w:t xml:space="preserve"> </w:t>
      </w:r>
      <w:r w:rsidR="00FB51F6">
        <w:t>(Trueman et al., 2000)</w:t>
      </w:r>
      <w:r w:rsidR="00F93106">
        <w:t xml:space="preserve">. </w:t>
      </w:r>
      <w:r w:rsidR="002A2373">
        <w:t>An alternative explanation might be</w:t>
      </w:r>
      <w:r w:rsidR="00AF291B">
        <w:t xml:space="preserve"> that </w:t>
      </w:r>
      <w:r w:rsidRPr="00E86DED">
        <w:t>the analytical information processing stimulated by high-status affiliations created an increased sense of certainty, even if the stakeholders did not really “know” any more based on the high-status affiliations</w:t>
      </w:r>
      <w:r w:rsidR="002A2373">
        <w:t>, that had a direct effect on potential alliance partners’ decision making (Heath &amp; Tversky, 1991)</w:t>
      </w:r>
      <w:r w:rsidRPr="00E86DED">
        <w:t xml:space="preserve">. </w:t>
      </w:r>
      <w:r w:rsidR="00AF291B">
        <w:t>While speculative, this suggests an</w:t>
      </w:r>
      <w:r w:rsidR="002A2373">
        <w:t xml:space="preserve">other possible </w:t>
      </w:r>
      <w:r w:rsidR="00AF291B">
        <w:t>mechanism through which signals can affect perceived uncertainty</w:t>
      </w:r>
      <w:r w:rsidR="002A2373">
        <w:t>, and which future research should explore</w:t>
      </w:r>
      <w:r w:rsidR="00AF291B">
        <w:t xml:space="preserve">. </w:t>
      </w:r>
    </w:p>
    <w:p w14:paraId="6CA1E5D7" w14:textId="07032E56" w:rsidR="00C221C9" w:rsidRDefault="00F95DB6" w:rsidP="00C221C9">
      <w:pPr>
        <w:spacing w:line="480" w:lineRule="auto"/>
        <w:ind w:firstLine="720"/>
      </w:pPr>
      <w:r w:rsidRPr="00E86DED">
        <w:t>O</w:t>
      </w:r>
      <w:r w:rsidR="00B46F5C" w:rsidRPr="00E86DED">
        <w:t xml:space="preserve">ur results </w:t>
      </w:r>
      <w:r w:rsidR="000F1D08" w:rsidRPr="00E86DED">
        <w:t>also s</w:t>
      </w:r>
      <w:r w:rsidR="00B46F5C" w:rsidRPr="00E86DED">
        <w:t xml:space="preserve">uggest that celebrity </w:t>
      </w:r>
      <w:r w:rsidR="009A2FA7" w:rsidRPr="00E86DED">
        <w:t xml:space="preserve">serves </w:t>
      </w:r>
      <w:r w:rsidR="00882497" w:rsidRPr="00E86DED">
        <w:t xml:space="preserve">as an interpretive frame </w:t>
      </w:r>
      <w:r w:rsidR="00B46F5C" w:rsidRPr="00E86DED">
        <w:t>affect</w:t>
      </w:r>
      <w:r w:rsidR="00882497" w:rsidRPr="00E86DED">
        <w:t>ing</w:t>
      </w:r>
      <w:r w:rsidR="00B46F5C" w:rsidRPr="00E86DED">
        <w:t xml:space="preserve"> how </w:t>
      </w:r>
      <w:r w:rsidR="00C50C38">
        <w:t xml:space="preserve">other information is </w:t>
      </w:r>
      <w:r w:rsidR="002A2373">
        <w:t>perceived</w:t>
      </w:r>
      <w:r w:rsidR="00C50C38">
        <w:t xml:space="preserve">. </w:t>
      </w:r>
      <w:r w:rsidR="00C221C9" w:rsidRPr="00E86DED">
        <w:t>We focused specifically on underpricing</w:t>
      </w:r>
      <w:r w:rsidR="00C50C38">
        <w:t xml:space="preserve"> </w:t>
      </w:r>
      <w:r w:rsidR="00C221C9" w:rsidRPr="00E86DED">
        <w:t xml:space="preserve">because it </w:t>
      </w:r>
      <w:r w:rsidR="0097454A">
        <w:t xml:space="preserve">has both </w:t>
      </w:r>
      <w:r w:rsidR="00C221C9" w:rsidRPr="00E86DED">
        <w:t xml:space="preserve">analytical and </w:t>
      </w:r>
      <w:r w:rsidR="0097454A">
        <w:t>emotional components, making it at best an ambiguous signal</w:t>
      </w:r>
      <w:ins w:id="5" w:author="Violina Rindova" w:date="2016-04-24T23:41:00Z">
        <w:r w:rsidR="001502B9">
          <w:t xml:space="preserve">. </w:t>
        </w:r>
      </w:ins>
      <w:r w:rsidR="00C221C9" w:rsidRPr="00E86DED">
        <w:t>Our results showed that while status ha</w:t>
      </w:r>
      <w:r w:rsidR="00C221C9">
        <w:t>d</w:t>
      </w:r>
      <w:r w:rsidR="00C221C9" w:rsidRPr="00E86DED">
        <w:t xml:space="preserve"> a positive relationship with alliance formations at low and high levels of underpricing, it did not significantly influence how underpricing was interpreted. In contrast, whereas celebrity did not have a significant influence at low levels of underpricing</w:t>
      </w:r>
      <w:r w:rsidR="0022661F">
        <w:t>,</w:t>
      </w:r>
      <w:r w:rsidR="00D20226">
        <w:t xml:space="preserve"> where there was little affective socio-cognitive content</w:t>
      </w:r>
      <w:r w:rsidR="00C221C9" w:rsidRPr="00E86DED">
        <w:t xml:space="preserve">, </w:t>
      </w:r>
      <w:r w:rsidR="00C221C9">
        <w:t>it</w:t>
      </w:r>
      <w:r w:rsidR="00C221C9" w:rsidRPr="00E86DED">
        <w:t xml:space="preserve"> significantly enhanced </w:t>
      </w:r>
      <w:r w:rsidR="00D20226">
        <w:t xml:space="preserve">the </w:t>
      </w:r>
      <w:r w:rsidR="003B1F3D">
        <w:t xml:space="preserve">emotional </w:t>
      </w:r>
      <w:r w:rsidR="00C221C9">
        <w:t xml:space="preserve">content of high levels of underpricing, increasing </w:t>
      </w:r>
      <w:r w:rsidR="00C221C9" w:rsidRPr="00E86DED">
        <w:t>the positive relationship</w:t>
      </w:r>
      <w:r w:rsidR="00C221C9">
        <w:t xml:space="preserve"> between underpricing and alliance formations when underpricing was high</w:t>
      </w:r>
      <w:r w:rsidR="00C221C9" w:rsidRPr="00E86DED">
        <w:t>.</w:t>
      </w:r>
      <w:r w:rsidR="00D20226">
        <w:t xml:space="preserve"> </w:t>
      </w:r>
      <w:r w:rsidR="00D20226" w:rsidRPr="00E86DED">
        <w:t xml:space="preserve">Our results support Pfarrer and colleagues’ (2010) claim that celebrity creates value by enhancing the positive emotional elements of other information, and demonstrate that </w:t>
      </w:r>
      <w:r w:rsidR="0022661F">
        <w:t>celebrity</w:t>
      </w:r>
      <w:r w:rsidR="00B978B7">
        <w:t xml:space="preserve"> can increase a </w:t>
      </w:r>
      <w:r w:rsidR="00D20226" w:rsidRPr="00E86DED">
        <w:t>firm</w:t>
      </w:r>
      <w:r w:rsidR="00B978B7">
        <w:t>’</w:t>
      </w:r>
      <w:r w:rsidR="00D20226" w:rsidRPr="00E86DED">
        <w:t xml:space="preserve">s </w:t>
      </w:r>
      <w:r w:rsidR="00B978B7">
        <w:t xml:space="preserve">access to </w:t>
      </w:r>
      <w:r w:rsidR="00D20226" w:rsidRPr="00E86DED">
        <w:t>resources.</w:t>
      </w:r>
    </w:p>
    <w:p w14:paraId="4DC8B9FF" w14:textId="1B29AC2B" w:rsidR="006900AB" w:rsidRPr="00E86DED" w:rsidRDefault="003D0898" w:rsidP="00B46F5C">
      <w:pPr>
        <w:spacing w:line="480" w:lineRule="auto"/>
        <w:ind w:firstLine="720"/>
      </w:pPr>
      <w:r>
        <w:t>I</w:t>
      </w:r>
      <w:r w:rsidR="005E09BB">
        <w:t>n contrast to its effects on underpricing, celebrity reduced, rather than enhanced the positive signaling effect of status on alliance formations</w:t>
      </w:r>
      <w:r w:rsidR="00C221C9">
        <w:t>.</w:t>
      </w:r>
      <w:r w:rsidR="005E09BB">
        <w:t xml:space="preserve"> </w:t>
      </w:r>
      <w:r w:rsidR="003C0C5C" w:rsidRPr="00E86DED">
        <w:t xml:space="preserve">We argued that </w:t>
      </w:r>
      <w:r w:rsidR="00882497" w:rsidRPr="00E86DED">
        <w:t xml:space="preserve">celebrity focused attention on </w:t>
      </w:r>
      <w:r w:rsidR="0022661F">
        <w:t>celebrities’</w:t>
      </w:r>
      <w:r>
        <w:t xml:space="preserve"> </w:t>
      </w:r>
      <w:r w:rsidR="00882497" w:rsidRPr="00E86DED">
        <w:t xml:space="preserve">non-conforming behaviors </w:t>
      </w:r>
      <w:r>
        <w:t xml:space="preserve">and </w:t>
      </w:r>
      <w:r w:rsidRPr="00E86DED">
        <w:t xml:space="preserve">the </w:t>
      </w:r>
      <w:r>
        <w:t xml:space="preserve">positive emotional responses </w:t>
      </w:r>
      <w:r w:rsidR="00F93106">
        <w:t xml:space="preserve">they </w:t>
      </w:r>
      <w:r w:rsidR="0022661F">
        <w:t xml:space="preserve">generate </w:t>
      </w:r>
      <w:r w:rsidR="00882497" w:rsidRPr="00E86DED">
        <w:t>(Heckert &amp; Heckert, 2002; Rindova et al., 2006)</w:t>
      </w:r>
      <w:r w:rsidR="0022661F">
        <w:t xml:space="preserve">, and that this </w:t>
      </w:r>
      <w:r>
        <w:t xml:space="preserve">focus may </w:t>
      </w:r>
      <w:r w:rsidR="008A5D76">
        <w:t xml:space="preserve">undermine the signaling value of </w:t>
      </w:r>
      <w:r w:rsidR="00882497" w:rsidRPr="00E86DED">
        <w:t xml:space="preserve">high-status </w:t>
      </w:r>
      <w:r w:rsidR="008A5D76">
        <w:t xml:space="preserve">affiliations with </w:t>
      </w:r>
      <w:r w:rsidR="00882497" w:rsidRPr="00E86DED">
        <w:t>VCs and underwriters</w:t>
      </w:r>
      <w:r w:rsidR="008A5D76">
        <w:t>.</w:t>
      </w:r>
      <w:r w:rsidR="000F1D08" w:rsidRPr="00E86DED">
        <w:t xml:space="preserve"> It is also possible that </w:t>
      </w:r>
      <w:r w:rsidR="008A5D76">
        <w:t>possess</w:t>
      </w:r>
      <w:r w:rsidR="0022661F">
        <w:t>ing</w:t>
      </w:r>
      <w:r w:rsidR="008A5D76">
        <w:t xml:space="preserve"> both </w:t>
      </w:r>
      <w:r w:rsidR="000F1D08" w:rsidRPr="00E86DED">
        <w:t xml:space="preserve">celebrity </w:t>
      </w:r>
      <w:r w:rsidR="008A5D76">
        <w:t xml:space="preserve">and status may </w:t>
      </w:r>
      <w:r w:rsidR="00501D5C">
        <w:t xml:space="preserve">increase concerns that </w:t>
      </w:r>
      <w:r w:rsidR="006763E6">
        <w:t xml:space="preserve">an </w:t>
      </w:r>
      <w:r w:rsidR="00501D5C">
        <w:t>IPO firm will have a greater ability to capture mo</w:t>
      </w:r>
      <w:r w:rsidR="000F6A69">
        <w:t xml:space="preserve">re of the value created in </w:t>
      </w:r>
      <w:r w:rsidR="006763E6">
        <w:t xml:space="preserve">an </w:t>
      </w:r>
      <w:r w:rsidR="00785035">
        <w:t>alliance, mak</w:t>
      </w:r>
      <w:r w:rsidR="00501D5C">
        <w:t xml:space="preserve">ing </w:t>
      </w:r>
      <w:r w:rsidR="00785035">
        <w:t xml:space="preserve">the alliance less desirable </w:t>
      </w:r>
      <w:r w:rsidR="00501D5C">
        <w:t>to potential partners</w:t>
      </w:r>
      <w:r w:rsidR="000F6A69">
        <w:t>,</w:t>
      </w:r>
      <w:r w:rsidR="00501D5C">
        <w:t xml:space="preserve"> </w:t>
      </w:r>
      <w:r w:rsidR="00785035">
        <w:t xml:space="preserve">and reducing </w:t>
      </w:r>
      <w:r w:rsidR="00ED67DE" w:rsidRPr="00E86DED">
        <w:t>the number of alliances formed.</w:t>
      </w:r>
      <w:r w:rsidR="00C9237C" w:rsidRPr="00E86DED">
        <w:t xml:space="preserve"> </w:t>
      </w:r>
    </w:p>
    <w:p w14:paraId="1E051BB5" w14:textId="38C05982" w:rsidR="00C221C9" w:rsidRDefault="003D360D" w:rsidP="00B46F5C">
      <w:pPr>
        <w:spacing w:line="480" w:lineRule="auto"/>
        <w:ind w:firstLine="720"/>
      </w:pPr>
      <w:r>
        <w:t>In addition to highlighting how social approval assets may function differently as signals and interpretative frames, o</w:t>
      </w:r>
      <w:r w:rsidR="003C0C5C" w:rsidRPr="00E86DED">
        <w:t>ur results</w:t>
      </w:r>
      <w:r w:rsidR="00882497" w:rsidRPr="00E86DED">
        <w:t>,</w:t>
      </w:r>
      <w:r w:rsidR="00AC5224">
        <w:t xml:space="preserve"> w</w:t>
      </w:r>
      <w:r w:rsidR="00CA536C">
        <w:t>hen</w:t>
      </w:r>
      <w:r w:rsidR="00882497" w:rsidRPr="00E86DED">
        <w:t xml:space="preserve"> </w:t>
      </w:r>
      <w:r>
        <w:t xml:space="preserve">considered along </w:t>
      </w:r>
      <w:r w:rsidR="00882497" w:rsidRPr="00E86DED">
        <w:t xml:space="preserve">with those of </w:t>
      </w:r>
      <w:r w:rsidR="003C0C5C" w:rsidRPr="00E86DED">
        <w:t>Plummer and colleagues (</w:t>
      </w:r>
      <w:r w:rsidR="00CA536C">
        <w:t>Plummer, Allison</w:t>
      </w:r>
      <w:r w:rsidR="006763E6">
        <w:t>,</w:t>
      </w:r>
      <w:r w:rsidR="00CA536C">
        <w:t xml:space="preserve"> and Connelly, </w:t>
      </w:r>
      <w:r w:rsidR="003C0C5C" w:rsidRPr="00E86DED">
        <w:t>2016)</w:t>
      </w:r>
      <w:r w:rsidR="000C01A8">
        <w:t xml:space="preserve"> </w:t>
      </w:r>
      <w:r w:rsidR="00AC5224">
        <w:t xml:space="preserve">provide an important insight into how affective and </w:t>
      </w:r>
      <w:r>
        <w:t xml:space="preserve">analytical </w:t>
      </w:r>
      <w:r w:rsidR="00AC5224">
        <w:t xml:space="preserve">processes interact. </w:t>
      </w:r>
      <w:r w:rsidR="007B6D1E">
        <w:t xml:space="preserve">In their study of how nascent firms obtain outside funding, </w:t>
      </w:r>
      <w:r w:rsidR="00AC5224">
        <w:t xml:space="preserve">Plummer and colleagues </w:t>
      </w:r>
      <w:r w:rsidR="006763E6">
        <w:t xml:space="preserve">(2016) </w:t>
      </w:r>
      <w:r w:rsidR="00AC5224">
        <w:t>found that affiliating with a venture development organization (VDO) clarified the otherwise uncertain signaling value of other nascent firm characteristics, such as renting commercial office space and introducing a product</w:t>
      </w:r>
      <w:r w:rsidR="007B6D1E">
        <w:t>, and increased their effect</w:t>
      </w:r>
      <w:r w:rsidR="00A6589C">
        <w:t>s</w:t>
      </w:r>
      <w:r w:rsidR="007B6D1E">
        <w:t xml:space="preserve"> on the likelihood </w:t>
      </w:r>
      <w:r w:rsidR="000F6A69">
        <w:t xml:space="preserve">that </w:t>
      </w:r>
      <w:r w:rsidR="007B6D1E">
        <w:t>a nascent firm received outside funding</w:t>
      </w:r>
      <w:r w:rsidR="00AC5224">
        <w:t xml:space="preserve">. </w:t>
      </w:r>
      <w:r>
        <w:t>T</w:t>
      </w:r>
      <w:r w:rsidR="00882497" w:rsidRPr="00E86DED">
        <w:t xml:space="preserve">he </w:t>
      </w:r>
      <w:r w:rsidR="00D20226">
        <w:t xml:space="preserve">VDO affiliation </w:t>
      </w:r>
      <w:r>
        <w:t xml:space="preserve">they studied involved the same analytical processing as the firm characteristics </w:t>
      </w:r>
      <w:r w:rsidR="00882497" w:rsidRPr="00E86DED">
        <w:t>being interpreted</w:t>
      </w:r>
      <w:r w:rsidR="0089705A">
        <w:t xml:space="preserve">, and </w:t>
      </w:r>
      <w:r>
        <w:t xml:space="preserve">facilitated </w:t>
      </w:r>
      <w:r w:rsidR="00882497" w:rsidRPr="00E86DED">
        <w:t xml:space="preserve">the interpretation of the otherwise </w:t>
      </w:r>
      <w:r w:rsidR="0022661F">
        <w:t>ambiguous</w:t>
      </w:r>
      <w:r>
        <w:t xml:space="preserve"> </w:t>
      </w:r>
      <w:r w:rsidR="00882497" w:rsidRPr="00E86DED">
        <w:t>signal</w:t>
      </w:r>
      <w:r w:rsidR="00AC5224">
        <w:t>s</w:t>
      </w:r>
      <w:r w:rsidR="00C221C9">
        <w:t>, just as celebrity enhance</w:t>
      </w:r>
      <w:r>
        <w:t>d</w:t>
      </w:r>
      <w:r w:rsidR="00C221C9">
        <w:t xml:space="preserve"> the </w:t>
      </w:r>
      <w:r>
        <w:t xml:space="preserve">emotional information </w:t>
      </w:r>
      <w:r w:rsidR="00C221C9">
        <w:t xml:space="preserve">content </w:t>
      </w:r>
      <w:r>
        <w:t xml:space="preserve">conveyed by </w:t>
      </w:r>
      <w:r w:rsidR="00C221C9">
        <w:t>high levels of underpricing</w:t>
      </w:r>
      <w:r w:rsidR="00882497" w:rsidRPr="00E86DED">
        <w:t>.</w:t>
      </w:r>
      <w:r w:rsidR="003C0C5C" w:rsidRPr="00E86DED">
        <w:t xml:space="preserve"> </w:t>
      </w:r>
      <w:r>
        <w:t xml:space="preserve">In contrast, </w:t>
      </w:r>
      <w:r w:rsidR="00882497" w:rsidRPr="00E86DED">
        <w:t>whe</w:t>
      </w:r>
      <w:r w:rsidR="00F55924">
        <w:t>n</w:t>
      </w:r>
      <w:r w:rsidR="00882497" w:rsidRPr="00E86DED">
        <w:t xml:space="preserve"> the interpretive frame </w:t>
      </w:r>
      <w:r w:rsidR="00AC5224">
        <w:t xml:space="preserve">and </w:t>
      </w:r>
      <w:r>
        <w:t xml:space="preserve">the </w:t>
      </w:r>
      <w:r w:rsidR="00AC5224">
        <w:t xml:space="preserve">signal </w:t>
      </w:r>
      <w:r>
        <w:t xml:space="preserve">involve </w:t>
      </w:r>
      <w:r w:rsidR="00882497" w:rsidRPr="00E86DED">
        <w:t xml:space="preserve">different socio-cognitive content, as </w:t>
      </w:r>
      <w:r w:rsidR="00D20226">
        <w:t>with celebrity and status</w:t>
      </w:r>
      <w:r w:rsidR="00882497" w:rsidRPr="00E86DED">
        <w:t xml:space="preserve">, the </w:t>
      </w:r>
      <w:r>
        <w:t xml:space="preserve">difference may interfere with the </w:t>
      </w:r>
      <w:r w:rsidR="0022661F">
        <w:t>interpretation</w:t>
      </w:r>
      <w:r>
        <w:t xml:space="preserve"> of the </w:t>
      </w:r>
      <w:r w:rsidR="00882497" w:rsidRPr="00E86DED">
        <w:t>signal</w:t>
      </w:r>
      <w:r>
        <w:t xml:space="preserve">, diminishing its value for reducing uncertainty. </w:t>
      </w:r>
    </w:p>
    <w:p w14:paraId="1F7E1D3F" w14:textId="7B57D924" w:rsidR="003C0C5C" w:rsidRPr="00E86DED" w:rsidRDefault="00AC5224" w:rsidP="00B46F5C">
      <w:pPr>
        <w:spacing w:line="480" w:lineRule="auto"/>
        <w:ind w:firstLine="720"/>
      </w:pPr>
      <w:r>
        <w:t xml:space="preserve">Thus, </w:t>
      </w:r>
      <w:r w:rsidRPr="00AC5224">
        <w:t>for a social approval asset to act as an interpretive frame that enhances how signals are assessed, th</w:t>
      </w:r>
      <w:r>
        <w:t>e</w:t>
      </w:r>
      <w:r w:rsidRPr="00AC5224">
        <w:t xml:space="preserve"> signal</w:t>
      </w:r>
      <w:r w:rsidR="00722FB9">
        <w:t xml:space="preserve"> and the frame </w:t>
      </w:r>
      <w:r w:rsidR="0022661F">
        <w:t>need to be congruent</w:t>
      </w:r>
      <w:r w:rsidR="00722FB9">
        <w:t xml:space="preserve">. Put differently, </w:t>
      </w:r>
      <w:r w:rsidR="007B165C">
        <w:t>t</w:t>
      </w:r>
      <w:r w:rsidR="00722FB9">
        <w:t xml:space="preserve">o understand how social approval assets create value, we need account </w:t>
      </w:r>
      <w:r w:rsidR="006763E6">
        <w:t xml:space="preserve">for </w:t>
      </w:r>
      <w:r w:rsidR="00722FB9">
        <w:t xml:space="preserve">their </w:t>
      </w:r>
      <w:r w:rsidRPr="00AC5224">
        <w:t>analytical and affective socio-cognitive content</w:t>
      </w:r>
      <w:r w:rsidR="00722FB9">
        <w:t xml:space="preserve"> and to understand </w:t>
      </w:r>
      <w:r w:rsidR="0089705A">
        <w:t>how they interact</w:t>
      </w:r>
      <w:r w:rsidR="00722FB9">
        <w:t xml:space="preserve">. </w:t>
      </w:r>
      <w:r w:rsidR="003C0C5C" w:rsidRPr="00E86DED">
        <w:t xml:space="preserve">Future research should continue to explore how differences in the </w:t>
      </w:r>
      <w:r w:rsidR="006900AB" w:rsidRPr="00E86DED">
        <w:t xml:space="preserve">socio-cognitive content of </w:t>
      </w:r>
      <w:r w:rsidR="00722FB9">
        <w:t>social approval assets affects their distinctive</w:t>
      </w:r>
      <w:r w:rsidR="0089705A">
        <w:t xml:space="preserve"> and </w:t>
      </w:r>
      <w:r w:rsidR="00722FB9">
        <w:t>combined effects.</w:t>
      </w:r>
    </w:p>
    <w:p w14:paraId="27C41765" w14:textId="743233AF" w:rsidR="003C0C5C" w:rsidRPr="00E86DED" w:rsidRDefault="00C221C9" w:rsidP="00D20226">
      <w:pPr>
        <w:spacing w:line="480" w:lineRule="auto"/>
        <w:ind w:firstLine="720"/>
      </w:pPr>
      <w:r w:rsidRPr="00491193">
        <w:rPr>
          <w:b/>
          <w:i/>
        </w:rPr>
        <w:t>Implications for research on</w:t>
      </w:r>
      <w:r w:rsidR="009E6F4A" w:rsidRPr="00491193">
        <w:rPr>
          <w:b/>
          <w:i/>
        </w:rPr>
        <w:t xml:space="preserve"> underpricing</w:t>
      </w:r>
      <w:r w:rsidR="003C0C5C" w:rsidRPr="005D6E1E">
        <w:t>.</w:t>
      </w:r>
      <w:r w:rsidR="003C0C5C" w:rsidRPr="00E86DED">
        <w:t xml:space="preserve"> </w:t>
      </w:r>
      <w:r w:rsidR="00D20226">
        <w:t xml:space="preserve">Our </w:t>
      </w:r>
      <w:r w:rsidR="00A72215" w:rsidRPr="00E86DED">
        <w:t>findings</w:t>
      </w:r>
      <w:r w:rsidR="00D20226">
        <w:t xml:space="preserve"> also have interesting implications for research on underpricing, </w:t>
      </w:r>
      <w:r w:rsidR="00D20226" w:rsidRPr="00E86DED">
        <w:t>which has proffered a variety of arguments based on analytical information processing and information asymmetries to explain this phenomenon (Daily, Certo, Dalton</w:t>
      </w:r>
      <w:r w:rsidR="006763E6">
        <w:t>,</w:t>
      </w:r>
      <w:r w:rsidR="00D20226" w:rsidRPr="00E86DED">
        <w:t xml:space="preserve"> &amp; Roengpitya,</w:t>
      </w:r>
      <w:r w:rsidR="00D20226">
        <w:t xml:space="preserve"> 2003; Ibbotson &amp; Ritter, 1995). Our results suggest</w:t>
      </w:r>
      <w:r w:rsidR="00AC5224">
        <w:t xml:space="preserve"> </w:t>
      </w:r>
      <w:r w:rsidR="003C0C5C" w:rsidRPr="00E86DED">
        <w:t>that the analytical component of underpricing is relatively constant across levels of underpricing,</w:t>
      </w:r>
      <w:r w:rsidR="00D20226">
        <w:t xml:space="preserve"> </w:t>
      </w:r>
      <w:r w:rsidR="0010628E">
        <w:t xml:space="preserve">while </w:t>
      </w:r>
      <w:r w:rsidR="0012494A">
        <w:t xml:space="preserve">high levels of </w:t>
      </w:r>
      <w:r w:rsidR="003C0C5C" w:rsidRPr="00E86DED">
        <w:t>underpricing may largely be driven by emotional factors</w:t>
      </w:r>
      <w:r w:rsidR="00D20226">
        <w:t xml:space="preserve">. Thus, </w:t>
      </w:r>
      <w:r w:rsidR="003C0C5C" w:rsidRPr="00E86DED">
        <w:t xml:space="preserve">high levels of underpricing </w:t>
      </w:r>
      <w:r w:rsidR="00D20226">
        <w:t xml:space="preserve">may </w:t>
      </w:r>
      <w:r w:rsidR="00A42D52">
        <w:t xml:space="preserve">reflect </w:t>
      </w:r>
      <w:r w:rsidR="003C0C5C" w:rsidRPr="00E86DED">
        <w:t xml:space="preserve">more emotion than uncertainty, and </w:t>
      </w:r>
      <w:r w:rsidR="00A42D52">
        <w:t xml:space="preserve">the influence of this emotional behavior on other </w:t>
      </w:r>
      <w:r w:rsidR="003C0C5C" w:rsidRPr="00E86DED">
        <w:t>stakeholders</w:t>
      </w:r>
      <w:r w:rsidR="00A42D52">
        <w:t xml:space="preserve"> </w:t>
      </w:r>
      <w:r w:rsidR="006849A7">
        <w:t>can be</w:t>
      </w:r>
      <w:r w:rsidR="00A42D52">
        <w:t xml:space="preserve"> reinforce</w:t>
      </w:r>
      <w:r w:rsidR="006849A7">
        <w:t>d</w:t>
      </w:r>
      <w:r w:rsidR="00A42D52">
        <w:t xml:space="preserve"> by affective-laden frames, such as celebrity. </w:t>
      </w:r>
      <w:r w:rsidR="003C0C5C" w:rsidRPr="00E86DED">
        <w:t xml:space="preserve">Future research should continue to explore </w:t>
      </w:r>
      <w:r w:rsidR="002A346B">
        <w:t xml:space="preserve">how the information derived from different levels of </w:t>
      </w:r>
      <w:r w:rsidR="003C0C5C" w:rsidRPr="00E86DED">
        <w:t>underpricing</w:t>
      </w:r>
      <w:r w:rsidR="00A20574">
        <w:t xml:space="preserve"> may be reinforced by both the interpretative frames available for interpreting them</w:t>
      </w:r>
      <w:r w:rsidR="003C0C5C" w:rsidRPr="00E86DED">
        <w:t>.</w:t>
      </w:r>
    </w:p>
    <w:p w14:paraId="28C23FEE" w14:textId="45829DC6" w:rsidR="003C0C5C" w:rsidRPr="00E86DED" w:rsidRDefault="00A600F4" w:rsidP="003C0C5C">
      <w:pPr>
        <w:spacing w:line="480" w:lineRule="auto"/>
        <w:ind w:firstLine="720"/>
      </w:pPr>
      <w:r>
        <w:rPr>
          <w:b/>
          <w:i/>
        </w:rPr>
        <w:t xml:space="preserve">Importance of </w:t>
      </w:r>
      <w:r w:rsidR="001E2CF0">
        <w:rPr>
          <w:b/>
          <w:i/>
        </w:rPr>
        <w:t>different stakeholders</w:t>
      </w:r>
      <w:r w:rsidR="003C0C5C" w:rsidRPr="00E86DED">
        <w:t xml:space="preserve">. Finally, our </w:t>
      </w:r>
      <w:r w:rsidR="00AB4A62" w:rsidRPr="00E86DED">
        <w:t>study</w:t>
      </w:r>
      <w:r w:rsidR="003C0C5C" w:rsidRPr="00E86DED">
        <w:t xml:space="preserve"> expands research on the </w:t>
      </w:r>
      <w:r w:rsidR="00992EB8" w:rsidRPr="00E86DED">
        <w:t>influence</w:t>
      </w:r>
      <w:r w:rsidR="003C0C5C" w:rsidRPr="00E86DED">
        <w:t xml:space="preserve"> of social approval assets by considering stakeholders other than investors, and by considering longer periods of time than the one- to three-day movements in stock price typically explored in </w:t>
      </w:r>
      <w:r w:rsidR="007E3C93" w:rsidRPr="00E86DED">
        <w:t xml:space="preserve">prior </w:t>
      </w:r>
      <w:r w:rsidR="003C0C5C" w:rsidRPr="00E86DED">
        <w:t>studies. Considering other stakeholders besides investors is important, because these are the actors that provide firms, particularly new firms, with the resources necessary to compete and grow. They have different interests than investors, and ultimately are making larger and more consequential decisions for their own competitiveness than investors, who can quickly buy and sell shares of stock. Further, the short time frames for decision making considered in most prior research (e.g., Carter &amp; Manaster, 1990; Pfarrer et al., 2010) may also affect the relative influence of and time for analytical and affective information processing, and thus the way different social approval assets affect decision making. Future resear</w:t>
      </w:r>
      <w:r w:rsidR="00AB4A62" w:rsidRPr="00E86DED">
        <w:t>ch should explicitly take the ti</w:t>
      </w:r>
      <w:r w:rsidR="003C0C5C" w:rsidRPr="00E86DED">
        <w:t xml:space="preserve">me </w:t>
      </w:r>
      <w:r w:rsidR="00AB4A62" w:rsidRPr="00E86DED">
        <w:t xml:space="preserve">available </w:t>
      </w:r>
      <w:r w:rsidR="003C0C5C" w:rsidRPr="00E86DED">
        <w:t xml:space="preserve">for evaluation and decision making into account in theorizing about the value of social approval assets in different contexts. </w:t>
      </w:r>
    </w:p>
    <w:p w14:paraId="3F1B56D1" w14:textId="77777777" w:rsidR="003C0C5C" w:rsidRPr="00E86DED" w:rsidRDefault="003C0C5C" w:rsidP="00D64E2E">
      <w:pPr>
        <w:spacing w:line="480" w:lineRule="auto"/>
        <w:outlineLvl w:val="0"/>
        <w:rPr>
          <w:b/>
        </w:rPr>
      </w:pPr>
      <w:r w:rsidRPr="00E86DED">
        <w:rPr>
          <w:b/>
        </w:rPr>
        <w:t>Implications for Practice</w:t>
      </w:r>
    </w:p>
    <w:p w14:paraId="16DE6319" w14:textId="45386C10" w:rsidR="003C0C5C" w:rsidRPr="00E86DED" w:rsidRDefault="003C0C5C" w:rsidP="003C0C5C">
      <w:pPr>
        <w:spacing w:line="480" w:lineRule="auto"/>
      </w:pPr>
      <w:r w:rsidRPr="00E86DED">
        <w:t xml:space="preserve"> </w:t>
      </w:r>
      <w:r w:rsidRPr="00E86DED">
        <w:tab/>
        <w:t>Our results also have implications for managers. They suggest that developing relationships with high-status actors is a more productive use of a newly public firm’s limited time and resources than pursuing celebrity in the media. Further, if a firm possesses high</w:t>
      </w:r>
      <w:r w:rsidR="00A6589C">
        <w:t>-</w:t>
      </w:r>
      <w:r w:rsidRPr="00E86DED">
        <w:t xml:space="preserve">status affiliations, it may want to be cautious about courting celebrity, as celebrity can create ambiguity that degrades the value of </w:t>
      </w:r>
      <w:r w:rsidR="0004496C">
        <w:t>these</w:t>
      </w:r>
      <w:r w:rsidRPr="00E86DED">
        <w:t xml:space="preserve"> affiliations. However, if there is substantial positive emotion about the firm in the market, celebrity can be helpful in leveraging th</w:t>
      </w:r>
      <w:r w:rsidR="007D7941">
        <w:t>e</w:t>
      </w:r>
      <w:r w:rsidRPr="00E86DED">
        <w:t xml:space="preserve"> positive emotional tide to garner more resources and opportunities.</w:t>
      </w:r>
    </w:p>
    <w:p w14:paraId="6C8C8162" w14:textId="77777777" w:rsidR="003C0C5C" w:rsidRPr="00E86DED" w:rsidRDefault="003C0C5C" w:rsidP="00D64E2E">
      <w:pPr>
        <w:spacing w:line="480" w:lineRule="auto"/>
        <w:outlineLvl w:val="0"/>
        <w:rPr>
          <w:b/>
        </w:rPr>
      </w:pPr>
      <w:r w:rsidRPr="00E86DED">
        <w:rPr>
          <w:b/>
        </w:rPr>
        <w:t>Limitations and Future Research Directions</w:t>
      </w:r>
    </w:p>
    <w:p w14:paraId="654C7B7E" w14:textId="7605AEDA" w:rsidR="003C0C5C" w:rsidRPr="00E86DED" w:rsidRDefault="003C0C5C" w:rsidP="003C0C5C">
      <w:pPr>
        <w:spacing w:line="480" w:lineRule="auto"/>
        <w:ind w:firstLine="720"/>
      </w:pPr>
      <w:r w:rsidRPr="00E86DED">
        <w:t xml:space="preserve">Like all research, our study has limitations. Although </w:t>
      </w:r>
      <w:r w:rsidR="00AB4A62" w:rsidRPr="00E86DED">
        <w:t>our</w:t>
      </w:r>
      <w:r w:rsidRPr="00E86DED">
        <w:t xml:space="preserve"> sample offers a number of benefits for studying the effects of status and celebrity, it consists of only high-tech firms </w:t>
      </w:r>
      <w:r w:rsidR="00BF0298">
        <w:t>in</w:t>
      </w:r>
      <w:r w:rsidRPr="00E86DED">
        <w:t xml:space="preserve"> a unique</w:t>
      </w:r>
      <w:r w:rsidR="00672BAA">
        <w:t>,</w:t>
      </w:r>
      <w:r w:rsidRPr="00E86DED">
        <w:t xml:space="preserve"> </w:t>
      </w:r>
      <w:r w:rsidR="00B1532C">
        <w:t xml:space="preserve">ambiguity-ridden </w:t>
      </w:r>
      <w:r w:rsidR="00AC059F" w:rsidRPr="00E86DED">
        <w:t>context</w:t>
      </w:r>
      <w:r w:rsidR="00600F68">
        <w:t>—</w:t>
      </w:r>
      <w:r w:rsidR="00BF0298">
        <w:t>the Dot-Com Era</w:t>
      </w:r>
      <w:r w:rsidRPr="00E86DED">
        <w:t xml:space="preserve">. </w:t>
      </w:r>
      <w:r w:rsidR="00B1532C">
        <w:t>S</w:t>
      </w:r>
      <w:r w:rsidRPr="00E86DED">
        <w:t>everal other studies have used a similar sample and time frame</w:t>
      </w:r>
      <w:r w:rsidR="0012494A">
        <w:t xml:space="preserve"> to explore theoretical issues that </w:t>
      </w:r>
      <w:r w:rsidR="006849A7">
        <w:t>are</w:t>
      </w:r>
      <w:r w:rsidR="0012494A">
        <w:t xml:space="preserve"> more difficult to study in other contexts</w:t>
      </w:r>
      <w:r w:rsidR="00D76E8E">
        <w:t xml:space="preserve"> </w:t>
      </w:r>
      <w:r w:rsidR="00D76E8E" w:rsidRPr="00E86DED">
        <w:t>(e.g., Aggarwal et al., 2002; Demers &amp; Lewellen, 2003; Krigman et al., 2001; Pollock et al., 2009; Pollock &amp; Gulati, 2007</w:t>
      </w:r>
      <w:r w:rsidR="00D76E8E">
        <w:t>; Reuer, Tong</w:t>
      </w:r>
      <w:ins w:id="6" w:author="Michael D Pfarrer" w:date="2016-04-22T23:14:00Z">
        <w:r w:rsidR="0004496C">
          <w:t>,</w:t>
        </w:r>
      </w:ins>
      <w:r w:rsidR="00D76E8E">
        <w:t xml:space="preserve"> &amp; Wu, 2012; Rindova et al., 2010</w:t>
      </w:r>
      <w:r w:rsidR="00D76E8E" w:rsidRPr="00E86DED">
        <w:t>)</w:t>
      </w:r>
      <w:r w:rsidRPr="00E86DED">
        <w:t xml:space="preserve">. </w:t>
      </w:r>
      <w:r w:rsidR="00963483">
        <w:t>The importance of interpretation in this context enabled us to focus on social approval assets as interpretative frames</w:t>
      </w:r>
      <w:r w:rsidR="004D7BFA">
        <w:t>, rather than</w:t>
      </w:r>
      <w:r w:rsidR="00D76E8E">
        <w:t xml:space="preserve"> just as</w:t>
      </w:r>
      <w:r w:rsidR="004D7BFA">
        <w:t xml:space="preserve"> signals</w:t>
      </w:r>
      <w:r w:rsidR="00963483">
        <w:t xml:space="preserve">. </w:t>
      </w:r>
      <w:r w:rsidR="00672BAA">
        <w:t>Classical signaling theory</w:t>
      </w:r>
      <w:r w:rsidR="00BE0FBF">
        <w:t xml:space="preserve"> assumes </w:t>
      </w:r>
      <w:r w:rsidR="00D76E8E">
        <w:t>signals</w:t>
      </w:r>
      <w:r w:rsidR="00BE0FBF">
        <w:t xml:space="preserve"> are both readily observable and interpretable.</w:t>
      </w:r>
      <w:r w:rsidR="004F1318">
        <w:t xml:space="preserve"> </w:t>
      </w:r>
      <w:r w:rsidR="00EB43D3">
        <w:t xml:space="preserve">Adopting a social information processing perspective </w:t>
      </w:r>
      <w:r w:rsidR="00672BAA">
        <w:t xml:space="preserve">challenges these assumptions and </w:t>
      </w:r>
      <w:r w:rsidR="00EB43D3">
        <w:t>raises question</w:t>
      </w:r>
      <w:r w:rsidR="00D76E8E">
        <w:t>s</w:t>
      </w:r>
      <w:r w:rsidR="00EB43D3">
        <w:t xml:space="preserve"> about the frames through which signals are interpreted</w:t>
      </w:r>
      <w:r w:rsidR="00672BAA">
        <w:t xml:space="preserve">. Additional </w:t>
      </w:r>
      <w:r w:rsidR="00EB43D3">
        <w:t>systematic investigation</w:t>
      </w:r>
      <w:r w:rsidR="00672BAA">
        <w:t xml:space="preserve"> </w:t>
      </w:r>
      <w:r w:rsidR="00C6485D">
        <w:t xml:space="preserve">of </w:t>
      </w:r>
      <w:r w:rsidR="00672BAA">
        <w:t xml:space="preserve">interpretive frames, </w:t>
      </w:r>
      <w:r w:rsidR="00EB43D3">
        <w:t>and especially the role of social approval assets as accumulated perc</w:t>
      </w:r>
      <w:r w:rsidR="00E65F2E">
        <w:t>ep</w:t>
      </w:r>
      <w:r w:rsidR="00EB43D3">
        <w:t xml:space="preserve">tions and </w:t>
      </w:r>
      <w:r w:rsidR="00E65F2E">
        <w:t>interpretations</w:t>
      </w:r>
      <w:r w:rsidR="00672BAA">
        <w:t>, is needed</w:t>
      </w:r>
      <w:r w:rsidR="00EB43D3">
        <w:t xml:space="preserve">. </w:t>
      </w:r>
    </w:p>
    <w:p w14:paraId="422A8A62" w14:textId="4212A7BF" w:rsidR="003C0C5C" w:rsidRPr="00E86DED" w:rsidRDefault="003C0C5C" w:rsidP="003C0C5C">
      <w:pPr>
        <w:spacing w:line="480" w:lineRule="auto"/>
        <w:ind w:firstLine="720"/>
      </w:pPr>
      <w:r w:rsidRPr="00E86DED">
        <w:t xml:space="preserve">Another limitation of our study is that our data </w:t>
      </w:r>
      <w:r w:rsidR="00E37BD6" w:rsidRPr="00E86DED">
        <w:t xml:space="preserve">are </w:t>
      </w:r>
      <w:r w:rsidRPr="00E86DED">
        <w:t xml:space="preserve">cross-sectional. Thus, we could not look at changes in firm status and celebrity </w:t>
      </w:r>
      <w:r w:rsidR="00C6485D">
        <w:t>or</w:t>
      </w:r>
      <w:r w:rsidRPr="00E86DED">
        <w:t xml:space="preserve"> their effects on analyst coverage and alliance formation</w:t>
      </w:r>
      <w:r w:rsidR="00C6485D">
        <w:t>s</w:t>
      </w:r>
      <w:r w:rsidRPr="00E86DED">
        <w:t xml:space="preserve"> over time. Our data </w:t>
      </w:r>
      <w:r w:rsidR="00E37BD6" w:rsidRPr="00E86DED">
        <w:t xml:space="preserve">are </w:t>
      </w:r>
      <w:r w:rsidRPr="00E86DED">
        <w:t xml:space="preserve">also archival; thus </w:t>
      </w:r>
      <w:r w:rsidR="008D39F8" w:rsidRPr="00E86DED">
        <w:t>we could not measure these processes directly, and</w:t>
      </w:r>
      <w:r w:rsidRPr="00E86DED">
        <w:t xml:space="preserve"> could only infer how potential alliance partners</w:t>
      </w:r>
      <w:r w:rsidR="00992EB8" w:rsidRPr="00E86DED">
        <w:t xml:space="preserve"> and analysts</w:t>
      </w:r>
      <w:r w:rsidRPr="00E86DED">
        <w:t xml:space="preserve"> interpreted and used status and celebrity. Future research using other methods such as lab studies or policy capturing that more directly test stakeholders’ psychological reactions to specific interpretive frames amid high uncertainty (Gerloff, Muir, &amp; Bodensteiner, 1991) could triangulate on and extend our understanding of the relationships identified here.</w:t>
      </w:r>
    </w:p>
    <w:p w14:paraId="3DE46B91" w14:textId="405CFAEC" w:rsidR="00434DB4" w:rsidRDefault="00434DB4" w:rsidP="003C0C5C">
      <w:pPr>
        <w:spacing w:line="480" w:lineRule="auto"/>
        <w:ind w:firstLine="720"/>
      </w:pPr>
      <w:r w:rsidRPr="00E86DED">
        <w:t xml:space="preserve">A third potential limitation has to do with our </w:t>
      </w:r>
      <w:r w:rsidR="00C5276D" w:rsidRPr="00E86DED">
        <w:t xml:space="preserve">choice </w:t>
      </w:r>
      <w:r w:rsidRPr="00E86DED">
        <w:t xml:space="preserve">of media tenor measure. </w:t>
      </w:r>
      <w:r w:rsidR="00C268D4" w:rsidRPr="00E86DED">
        <w:t xml:space="preserve">Tenor has been </w:t>
      </w:r>
      <w:r w:rsidR="00083B36" w:rsidRPr="00E86DED">
        <w:t>operationalized several different ways</w:t>
      </w:r>
      <w:r w:rsidR="0004496C">
        <w:t>, including</w:t>
      </w:r>
      <w:r w:rsidR="00B46B2E">
        <w:t xml:space="preserve"> as</w:t>
      </w:r>
      <w:r w:rsidR="0004496C">
        <w:t xml:space="preserve"> the</w:t>
      </w:r>
      <w:r w:rsidRPr="00E86DED">
        <w:t xml:space="preserve"> Janis-Fadner (JF) coefficient of imbalance (Deephouse, 2000; Pollock &amp; Rindova, 2003). Despite its use in organizational studies, there were two reasons we did not use the JF coefficient. First, in our context the media were highly positive (only 235 out of 6,006 articles, or 3.9%, had more negative than positive </w:t>
      </w:r>
      <w:r w:rsidR="00C6485D">
        <w:t xml:space="preserve">emotion </w:t>
      </w:r>
      <w:r w:rsidRPr="00E86DED">
        <w:t xml:space="preserve">words). The JF coefficient </w:t>
      </w:r>
      <w:r w:rsidR="0004496C">
        <w:t>weights</w:t>
      </w:r>
      <w:r w:rsidRPr="00E86DED">
        <w:t xml:space="preserve"> positive and negative coverage equally, which would have likely led to biased outcome</w:t>
      </w:r>
      <w:r w:rsidR="0004496C">
        <w:t>s in our sample</w:t>
      </w:r>
      <w:r w:rsidRPr="00E86DED">
        <w:t xml:space="preserve"> (Fiske &amp; Taylor, 2008; Zavyalova et al., 2012). Second, the JF coefficient is less reflective of a firm’s overall tenor when the volume of media coverage varies greatly across firms (Zavyalova et al., 2012). For example, a firm with only </w:t>
      </w:r>
      <w:r w:rsidR="008E61A8">
        <w:t>two</w:t>
      </w:r>
      <w:r w:rsidRPr="00E86DED">
        <w:t xml:space="preserve"> positive articles written about it would have a higher </w:t>
      </w:r>
      <w:r w:rsidR="0004496C">
        <w:t>JF coefficient</w:t>
      </w:r>
      <w:r w:rsidR="0004496C" w:rsidRPr="00E86DED">
        <w:t xml:space="preserve"> </w:t>
      </w:r>
      <w:r w:rsidRPr="00E86DED">
        <w:t xml:space="preserve">than one with </w:t>
      </w:r>
      <w:r w:rsidR="008E61A8">
        <w:t>nine</w:t>
      </w:r>
      <w:r w:rsidRPr="00E86DED">
        <w:t xml:space="preserve"> positive articles and 1 negative article in given year. </w:t>
      </w:r>
      <w:r w:rsidR="00083B36" w:rsidRPr="00E86DED">
        <w:t>W</w:t>
      </w:r>
      <w:r w:rsidRPr="00E86DED">
        <w:t xml:space="preserve">e </w:t>
      </w:r>
      <w:r w:rsidR="0004496C">
        <w:t xml:space="preserve">also </w:t>
      </w:r>
      <w:r w:rsidRPr="00E86DED">
        <w:t xml:space="preserve">chose not to use </w:t>
      </w:r>
      <w:r w:rsidR="00083B36" w:rsidRPr="00E86DED">
        <w:t xml:space="preserve">another alternative, </w:t>
      </w:r>
      <w:r w:rsidRPr="00E86DED">
        <w:t>the difference between positive and negative articles (Zavyalova et al., 2012)</w:t>
      </w:r>
      <w:r w:rsidR="00083B36" w:rsidRPr="00E86DED">
        <w:t>,</w:t>
      </w:r>
      <w:r w:rsidRPr="00E86DED">
        <w:t xml:space="preserve"> because this measure conflate</w:t>
      </w:r>
      <w:r w:rsidR="00083B36" w:rsidRPr="00E86DED">
        <w:t>s</w:t>
      </w:r>
      <w:r w:rsidRPr="00E86DED">
        <w:t xml:space="preserve"> positive emotional resonance with the volume of tenor, the other dimension of celebrity. Future research could explore </w:t>
      </w:r>
      <w:r w:rsidR="0004496C">
        <w:t>how different ten</w:t>
      </w:r>
      <w:r w:rsidR="008E61A8">
        <w:t>or</w:t>
      </w:r>
      <w:r w:rsidR="0004496C">
        <w:t xml:space="preserve"> measures reflect a study’s context and underlying research questions</w:t>
      </w:r>
      <w:r w:rsidRPr="00E86DED">
        <w:t>.</w:t>
      </w:r>
    </w:p>
    <w:p w14:paraId="111EA1AA" w14:textId="2B1FDFC0" w:rsidR="00BF0298" w:rsidRPr="00E86DED" w:rsidRDefault="00BF0298" w:rsidP="007D7941">
      <w:pPr>
        <w:spacing w:line="480" w:lineRule="auto"/>
        <w:ind w:firstLine="720"/>
      </w:pPr>
      <w:r>
        <w:t xml:space="preserve">Finally, while we considered the status of VCs and underwriters that affiliated with the firms in our sample, some of these VCs and underwriters </w:t>
      </w:r>
      <w:r w:rsidR="0004496C">
        <w:t xml:space="preserve">also </w:t>
      </w:r>
      <w:r>
        <w:t xml:space="preserve">became celebrities. Capturing </w:t>
      </w:r>
      <w:r w:rsidR="0012494A">
        <w:t>their celebrity</w:t>
      </w:r>
      <w:r>
        <w:t xml:space="preserve"> and exploring its effects on strategic alliance formations is beyond the scope of our study. However, exploring the influence of affiliating with celebrity firms</w:t>
      </w:r>
      <w:r w:rsidR="007D7941">
        <w:t xml:space="preserve"> </w:t>
      </w:r>
      <w:r>
        <w:t xml:space="preserve">is an interesting avenue for future research. </w:t>
      </w:r>
    </w:p>
    <w:p w14:paraId="750BA3DF" w14:textId="77777777" w:rsidR="003C0C5C" w:rsidRPr="00E86DED" w:rsidRDefault="003C0C5C" w:rsidP="00D64E2E">
      <w:pPr>
        <w:spacing w:line="480" w:lineRule="auto"/>
        <w:outlineLvl w:val="0"/>
        <w:rPr>
          <w:b/>
        </w:rPr>
      </w:pPr>
      <w:r w:rsidRPr="00E86DED">
        <w:rPr>
          <w:b/>
        </w:rPr>
        <w:t>Conclusion</w:t>
      </w:r>
    </w:p>
    <w:p w14:paraId="5A9A8CC9" w14:textId="1A5BC730" w:rsidR="003C0C5C" w:rsidRPr="00E86DED" w:rsidRDefault="003C0C5C" w:rsidP="003C0C5C">
      <w:pPr>
        <w:spacing w:line="480" w:lineRule="auto"/>
        <w:ind w:firstLine="720"/>
      </w:pPr>
      <w:r w:rsidRPr="00E86DED">
        <w:t xml:space="preserve">Social approval assets such as status and celebrity </w:t>
      </w:r>
      <w:r w:rsidR="00E37BD6" w:rsidRPr="00E86DED">
        <w:t xml:space="preserve">play </w:t>
      </w:r>
      <w:r w:rsidRPr="00E86DED">
        <w:t>important role</w:t>
      </w:r>
      <w:r w:rsidR="00083B36" w:rsidRPr="00E86DED">
        <w:t xml:space="preserve">s </w:t>
      </w:r>
      <w:r w:rsidRPr="00E86DED">
        <w:t>in how information is interpreted and assessed. This study expands our understanding of the complexities of this process</w:t>
      </w:r>
      <w:r w:rsidR="00083B36" w:rsidRPr="00E86DED">
        <w:t xml:space="preserve"> by demonstrating that different social approval assets create value by </w:t>
      </w:r>
      <w:r w:rsidR="00CD6D3F">
        <w:t xml:space="preserve">influencing </w:t>
      </w:r>
      <w:r w:rsidR="00083B36" w:rsidRPr="00E86DED">
        <w:t xml:space="preserve">stakeholder </w:t>
      </w:r>
      <w:r w:rsidR="00CD6D3F">
        <w:t xml:space="preserve">interpretations </w:t>
      </w:r>
      <w:r w:rsidR="00083B36" w:rsidRPr="00E86DED">
        <w:t xml:space="preserve">in different ways. </w:t>
      </w:r>
      <w:r w:rsidRPr="00E86DED">
        <w:t xml:space="preserve">Future research should continue to explore </w:t>
      </w:r>
      <w:r w:rsidR="00083B36" w:rsidRPr="00E86DED">
        <w:t xml:space="preserve">the extent to which social approval assets create value as signals and/or interpretive frames, and </w:t>
      </w:r>
      <w:r w:rsidRPr="00E86DED">
        <w:t>how both analytical reasoning and emotional reactions combine to influence the way we make sense of uncertain and ambiguous information.</w:t>
      </w:r>
    </w:p>
    <w:p w14:paraId="64FDAEF3" w14:textId="77777777" w:rsidR="003C0C5C" w:rsidRPr="00E86DED" w:rsidRDefault="003C0C5C" w:rsidP="00E23B2A">
      <w:pPr>
        <w:spacing w:line="480" w:lineRule="auto"/>
        <w:rPr>
          <w:rFonts w:eastAsia="Times New Roman"/>
          <w:b/>
          <w:bCs/>
        </w:rPr>
      </w:pPr>
    </w:p>
    <w:p w14:paraId="13BC46B4" w14:textId="764E31BC" w:rsidR="00B05933" w:rsidRPr="00E86DED" w:rsidRDefault="00B05933" w:rsidP="00D64E2E">
      <w:pPr>
        <w:jc w:val="center"/>
        <w:outlineLvl w:val="0"/>
        <w:rPr>
          <w:b/>
        </w:rPr>
      </w:pPr>
      <w:r w:rsidRPr="00E86DED">
        <w:rPr>
          <w:b/>
        </w:rPr>
        <w:br w:type="column"/>
        <w:t>REFERENCES</w:t>
      </w:r>
    </w:p>
    <w:p w14:paraId="38F11D44" w14:textId="77777777" w:rsidR="00B05933" w:rsidRPr="00E86DED" w:rsidRDefault="00B05933" w:rsidP="00B05933"/>
    <w:p w14:paraId="14FC842F" w14:textId="130E5CB8" w:rsidR="00B05933" w:rsidRPr="00E86DED" w:rsidRDefault="00B05933" w:rsidP="00B05933">
      <w:pPr>
        <w:ind w:left="720" w:hanging="720"/>
      </w:pPr>
      <w:r w:rsidRPr="00E86DED">
        <w:t xml:space="preserve">Acharya, A., &amp; Pollock, T. 2013. Shoot for the stars? Predicting the recruitment of prestigious directors at newly public firms. </w:t>
      </w:r>
      <w:r w:rsidRPr="00E86DED">
        <w:rPr>
          <w:b/>
          <w:bCs/>
          <w:i/>
          <w:iCs/>
        </w:rPr>
        <w:t>Academy of Management Journal</w:t>
      </w:r>
      <w:r w:rsidRPr="00E86DED">
        <w:t>, 56: 1396</w:t>
      </w:r>
      <w:r w:rsidR="00FD69BD" w:rsidRPr="00E86DED">
        <w:t>–</w:t>
      </w:r>
      <w:r w:rsidRPr="00E86DED">
        <w:t>1419.</w:t>
      </w:r>
    </w:p>
    <w:p w14:paraId="3667C7AE" w14:textId="0F8DD7DF" w:rsidR="00B05933" w:rsidRPr="00E86DED" w:rsidRDefault="00B05933" w:rsidP="00B05933">
      <w:pPr>
        <w:ind w:left="720" w:hanging="720"/>
      </w:pPr>
      <w:r w:rsidRPr="00E86DED">
        <w:t>Aggarwal, R.K., Krigman, L.</w:t>
      </w:r>
      <w:r w:rsidR="0004496C">
        <w:t>,</w:t>
      </w:r>
      <w:r w:rsidRPr="00E86DED">
        <w:t xml:space="preserve"> &amp; Womack, K.L. 2002. Strategic IPO underpricing, information momentum and lock-up expiration selling. </w:t>
      </w:r>
      <w:r w:rsidRPr="00E86DED">
        <w:rPr>
          <w:b/>
          <w:i/>
        </w:rPr>
        <w:t>Journal of Financial Economics</w:t>
      </w:r>
      <w:r w:rsidRPr="00E86DED">
        <w:t>, 66: 105</w:t>
      </w:r>
      <w:r w:rsidR="00FD69BD" w:rsidRPr="00E86DED">
        <w:t>–</w:t>
      </w:r>
      <w:r w:rsidRPr="00E86DED">
        <w:t>137.</w:t>
      </w:r>
    </w:p>
    <w:p w14:paraId="4664386D" w14:textId="6B62B92C" w:rsidR="00B05933" w:rsidRPr="00E86DED" w:rsidRDefault="00B05933" w:rsidP="00B05933">
      <w:pPr>
        <w:ind w:left="720" w:hanging="720"/>
      </w:pPr>
      <w:r w:rsidRPr="00E86DED">
        <w:t xml:space="preserve">Agarwal, J., &amp; Malhotra, N. K. 2005. An integrated model of attitude and affect: theoretical foundation and an empirical investigation. </w:t>
      </w:r>
      <w:r w:rsidRPr="00E86DED">
        <w:rPr>
          <w:b/>
          <w:bCs/>
          <w:i/>
          <w:iCs/>
        </w:rPr>
        <w:t xml:space="preserve">Journal of Business </w:t>
      </w:r>
      <w:r w:rsidR="0004496C">
        <w:rPr>
          <w:b/>
          <w:bCs/>
          <w:i/>
          <w:iCs/>
        </w:rPr>
        <w:t>R</w:t>
      </w:r>
      <w:r w:rsidR="0004496C" w:rsidRPr="00E86DED">
        <w:rPr>
          <w:b/>
          <w:bCs/>
          <w:i/>
          <w:iCs/>
        </w:rPr>
        <w:t>esearch</w:t>
      </w:r>
      <w:r w:rsidRPr="00E86DED">
        <w:t>, 58: 483</w:t>
      </w:r>
      <w:r w:rsidR="00FD69BD" w:rsidRPr="00E86DED">
        <w:t>–</w:t>
      </w:r>
      <w:r w:rsidRPr="00E86DED">
        <w:t>493.</w:t>
      </w:r>
    </w:p>
    <w:p w14:paraId="2DDE4908" w14:textId="4F5FC29C" w:rsidR="00B84988" w:rsidRPr="00B84988" w:rsidRDefault="00B84988" w:rsidP="00B84988">
      <w:pPr>
        <w:ind w:left="720" w:hanging="720"/>
      </w:pPr>
      <w:r w:rsidRPr="00B84988">
        <w:t xml:space="preserve">Barnett, M. L., &amp; Pollock, T. 2012. Charting the landscape of corporate reputation research. In M. L. Barnett, &amp; T. Pollock (Eds.), </w:t>
      </w:r>
      <w:r w:rsidRPr="00B84988">
        <w:rPr>
          <w:b/>
          <w:bCs/>
          <w:i/>
          <w:iCs/>
        </w:rPr>
        <w:t>The Oxford Handbook of Corporate Reputation</w:t>
      </w:r>
      <w:r w:rsidR="00933909">
        <w:t>: 1–</w:t>
      </w:r>
      <w:r w:rsidRPr="00B84988">
        <w:t>15. Oxford, United Kingdom: Oxford University Press.</w:t>
      </w:r>
    </w:p>
    <w:p w14:paraId="025BAEF2" w14:textId="256EE1BC" w:rsidR="008A2FD0" w:rsidRPr="00E86DED" w:rsidRDefault="008A2FD0" w:rsidP="00B84988">
      <w:pPr>
        <w:ind w:left="720" w:hanging="720"/>
      </w:pPr>
      <w:r w:rsidRPr="00E86DED">
        <w:t xml:space="preserve">Bednar, M. K. 2012. Watchdog or lapdog? A behavioral view of the media as a corporate governance mechanism. </w:t>
      </w:r>
      <w:r w:rsidRPr="00E86DED">
        <w:rPr>
          <w:b/>
          <w:bCs/>
          <w:i/>
          <w:iCs/>
        </w:rPr>
        <w:t>Academy of Management Journal</w:t>
      </w:r>
      <w:r w:rsidRPr="00E86DED">
        <w:t xml:space="preserve">, 55: 131–150. </w:t>
      </w:r>
    </w:p>
    <w:p w14:paraId="139081BD" w14:textId="12532587" w:rsidR="008A0787" w:rsidRPr="00E86DED" w:rsidRDefault="008A0787" w:rsidP="00B05933">
      <w:pPr>
        <w:ind w:left="720" w:hanging="720"/>
      </w:pPr>
      <w:r w:rsidRPr="00E86DED">
        <w:t xml:space="preserve">Benjamin, B. A., &amp; Podolny, J. M. 1999. Status, quality, and social order in the California wine industry. </w:t>
      </w:r>
      <w:r w:rsidRPr="00E86DED">
        <w:rPr>
          <w:b/>
          <w:bCs/>
          <w:i/>
          <w:iCs/>
        </w:rPr>
        <w:t>Administrative Science Quarterly</w:t>
      </w:r>
      <w:r w:rsidRPr="00E86DED">
        <w:t>, 44</w:t>
      </w:r>
      <w:r w:rsidR="002D23AD" w:rsidRPr="00E86DED">
        <w:t>: 563–</w:t>
      </w:r>
      <w:r w:rsidRPr="00E86DED">
        <w:t>589.</w:t>
      </w:r>
    </w:p>
    <w:p w14:paraId="089446B3" w14:textId="30D086D5" w:rsidR="000241FE" w:rsidRPr="00E86DED" w:rsidRDefault="000241FE" w:rsidP="000C1C1D">
      <w:pPr>
        <w:ind w:left="720" w:hanging="720"/>
      </w:pPr>
      <w:r w:rsidRPr="00E86DED">
        <w:t xml:space="preserve">Bonacich, P. 1987. Power and centrality: A family of measures. </w:t>
      </w:r>
      <w:r w:rsidRPr="00E86DED">
        <w:rPr>
          <w:b/>
          <w:bCs/>
          <w:i/>
          <w:iCs/>
        </w:rPr>
        <w:t>American Journal of Sociology</w:t>
      </w:r>
      <w:r w:rsidR="00FD69BD" w:rsidRPr="00E86DED">
        <w:t>: 1170–</w:t>
      </w:r>
      <w:r w:rsidRPr="00E86DED">
        <w:t xml:space="preserve">1182. </w:t>
      </w:r>
    </w:p>
    <w:p w14:paraId="34EEA317" w14:textId="032ADAEB" w:rsidR="000C1C1D" w:rsidRPr="00E86DED" w:rsidRDefault="000C1C1D" w:rsidP="000C1C1D">
      <w:pPr>
        <w:ind w:left="720" w:hanging="720"/>
      </w:pPr>
      <w:r w:rsidRPr="00E86DED">
        <w:t>Bundy, J., &amp; Pfarrer, M.D. 2015. </w:t>
      </w:r>
      <w:r w:rsidRPr="00F44CA3">
        <w:t xml:space="preserve">A Burden of </w:t>
      </w:r>
      <w:r w:rsidR="005037D2" w:rsidRPr="00F44CA3">
        <w:t>r</w:t>
      </w:r>
      <w:r w:rsidRPr="00F44CA3">
        <w:t xml:space="preserve">esponsibility: The </w:t>
      </w:r>
      <w:r w:rsidR="005037D2" w:rsidRPr="00F44CA3">
        <w:t>r</w:t>
      </w:r>
      <w:r w:rsidRPr="00F44CA3">
        <w:t xml:space="preserve">ole of </w:t>
      </w:r>
      <w:r w:rsidR="005037D2" w:rsidRPr="00F44CA3">
        <w:t>s</w:t>
      </w:r>
      <w:r w:rsidRPr="00F44CA3">
        <w:t xml:space="preserve">ocial </w:t>
      </w:r>
      <w:r w:rsidR="005037D2" w:rsidRPr="00F44CA3">
        <w:t>a</w:t>
      </w:r>
      <w:r w:rsidRPr="00F44CA3">
        <w:t xml:space="preserve">pproval at the </w:t>
      </w:r>
      <w:r w:rsidR="005037D2" w:rsidRPr="00F44CA3">
        <w:t>o</w:t>
      </w:r>
      <w:r w:rsidRPr="00F44CA3">
        <w:t xml:space="preserve">nset of a </w:t>
      </w:r>
      <w:r w:rsidR="005037D2" w:rsidRPr="00F44CA3">
        <w:t>c</w:t>
      </w:r>
      <w:r w:rsidRPr="00F44CA3">
        <w:t>risis</w:t>
      </w:r>
      <w:r w:rsidRPr="00E86DED">
        <w:t>. </w:t>
      </w:r>
      <w:r w:rsidRPr="00E86DED">
        <w:rPr>
          <w:b/>
          <w:i/>
          <w:iCs/>
        </w:rPr>
        <w:t>Academy Of Management Review</w:t>
      </w:r>
      <w:r w:rsidRPr="00E86DED">
        <w:t>, 40: 345–369.</w:t>
      </w:r>
    </w:p>
    <w:p w14:paraId="7122B392" w14:textId="3DA32A6E" w:rsidR="00B05933" w:rsidRPr="00E86DED" w:rsidRDefault="00B05933" w:rsidP="00B05933">
      <w:pPr>
        <w:ind w:left="720" w:hanging="720"/>
      </w:pPr>
      <w:r w:rsidRPr="00E86DED">
        <w:t>Carter, R. B., Dark, F. H., &amp; Singh, A. K. 1998. Underwriter reputation, initial returns, and the long</w:t>
      </w:r>
      <w:r w:rsidRPr="00E86DED">
        <w:rPr>
          <w:rFonts w:ascii="Cambria Math" w:hAnsi="Cambria Math" w:cs="Cambria Math"/>
        </w:rPr>
        <w:t>‐</w:t>
      </w:r>
      <w:r w:rsidRPr="00E86DED">
        <w:t xml:space="preserve">run performance of IPO stocks. </w:t>
      </w:r>
      <w:r w:rsidRPr="00E86DED">
        <w:rPr>
          <w:b/>
          <w:bCs/>
          <w:i/>
          <w:iCs/>
        </w:rPr>
        <w:t>The Journal of Finance</w:t>
      </w:r>
      <w:r w:rsidRPr="00E86DED">
        <w:t>, 53: 285</w:t>
      </w:r>
      <w:r w:rsidR="00FD69BD" w:rsidRPr="00E86DED">
        <w:t>–</w:t>
      </w:r>
      <w:r w:rsidRPr="00E86DED">
        <w:t>311.</w:t>
      </w:r>
    </w:p>
    <w:p w14:paraId="5B4FD249" w14:textId="021C134D" w:rsidR="00B05933" w:rsidRPr="00E86DED" w:rsidRDefault="00B05933" w:rsidP="00B05933">
      <w:pPr>
        <w:ind w:left="720" w:hanging="720"/>
      </w:pPr>
      <w:r w:rsidRPr="00E86DED">
        <w:t xml:space="preserve">Carter, R., &amp; Manaster, S. 1990. Initial public offerings and underwriter reputation. </w:t>
      </w:r>
      <w:r w:rsidRPr="00E86DED">
        <w:rPr>
          <w:b/>
          <w:bCs/>
          <w:i/>
          <w:iCs/>
        </w:rPr>
        <w:t>The Journal of Finance</w:t>
      </w:r>
      <w:r w:rsidRPr="00E86DED">
        <w:t>, 45: 1045</w:t>
      </w:r>
      <w:r w:rsidR="00FD69BD" w:rsidRPr="00E86DED">
        <w:t>–</w:t>
      </w:r>
      <w:r w:rsidRPr="00E86DED">
        <w:t>1067.</w:t>
      </w:r>
    </w:p>
    <w:p w14:paraId="20432A3D" w14:textId="52A6D2AE" w:rsidR="00B05933" w:rsidRPr="00E86DED" w:rsidRDefault="00B05933" w:rsidP="00B05933">
      <w:pPr>
        <w:ind w:left="720" w:hanging="720"/>
      </w:pPr>
      <w:r w:rsidRPr="00E86DED">
        <w:t xml:space="preserve">Certo, S. T., Daily, C. M., &amp; Dalton, D. R. 2001. Signaling </w:t>
      </w:r>
      <w:r w:rsidR="0004496C" w:rsidRPr="00E86DED">
        <w:t>firm value through board structure</w:t>
      </w:r>
      <w:r w:rsidRPr="00E86DED">
        <w:t xml:space="preserve">: An </w:t>
      </w:r>
      <w:r w:rsidR="0004496C" w:rsidRPr="00E86DED">
        <w:t>investigation of initial public o</w:t>
      </w:r>
      <w:r w:rsidRPr="00E86DED">
        <w:t xml:space="preserve">fferings. </w:t>
      </w:r>
      <w:r w:rsidRPr="00E86DED">
        <w:rPr>
          <w:b/>
          <w:bCs/>
          <w:i/>
          <w:iCs/>
        </w:rPr>
        <w:t>Entrepreneurship: Theory and Practice</w:t>
      </w:r>
      <w:r w:rsidRPr="00E86DED">
        <w:t>, 26: 33</w:t>
      </w:r>
      <w:r w:rsidR="00FD69BD" w:rsidRPr="00E86DED">
        <w:t>–</w:t>
      </w:r>
      <w:r w:rsidRPr="00E86DED">
        <w:t>50.</w:t>
      </w:r>
    </w:p>
    <w:p w14:paraId="4BB83955" w14:textId="547E3733" w:rsidR="00B05933" w:rsidRPr="00E86DED" w:rsidRDefault="00B05933" w:rsidP="00B05933">
      <w:pPr>
        <w:ind w:left="720" w:hanging="720"/>
      </w:pPr>
      <w:r w:rsidRPr="00E86DED">
        <w:t xml:space="preserve">Cliff, M. T., &amp; Denis, D. J. 2004. Do initial public offering firms purchase analyst coverage with underpricing? </w:t>
      </w:r>
      <w:r w:rsidRPr="00E86DED">
        <w:rPr>
          <w:b/>
          <w:bCs/>
          <w:i/>
          <w:iCs/>
        </w:rPr>
        <w:t>The Journal of Finance</w:t>
      </w:r>
      <w:r w:rsidRPr="00E86DED">
        <w:t>, 59: 2871</w:t>
      </w:r>
      <w:r w:rsidR="00FD69BD" w:rsidRPr="00E86DED">
        <w:t>–</w:t>
      </w:r>
      <w:r w:rsidRPr="00E86DED">
        <w:t>2901.</w:t>
      </w:r>
    </w:p>
    <w:p w14:paraId="757C3D2E" w14:textId="7C2A2AB8" w:rsidR="00B05933" w:rsidRPr="00E86DED" w:rsidRDefault="00B05933" w:rsidP="00B05933">
      <w:pPr>
        <w:ind w:left="720" w:hanging="720"/>
      </w:pPr>
      <w:r w:rsidRPr="00E86DED">
        <w:t xml:space="preserve">Cohen, J., Cohen, P., West, S. G., &amp; </w:t>
      </w:r>
      <w:r w:rsidR="00976A7F">
        <w:t>A</w:t>
      </w:r>
      <w:r w:rsidR="00AB0982" w:rsidRPr="00E86DED">
        <w:t>iken</w:t>
      </w:r>
      <w:r w:rsidRPr="00E86DED">
        <w:t xml:space="preserve">, L. S. 2003. </w:t>
      </w:r>
      <w:r w:rsidRPr="00E86DED">
        <w:rPr>
          <w:b/>
          <w:bCs/>
          <w:i/>
          <w:iCs/>
        </w:rPr>
        <w:t>Applied Multiple Regression/Correlation Analysis for the Behavioral Sciences</w:t>
      </w:r>
      <w:r w:rsidRPr="00E86DED">
        <w:t>. New York: Routledge.</w:t>
      </w:r>
    </w:p>
    <w:p w14:paraId="3A43FC9B" w14:textId="0DB7FD02" w:rsidR="00B05933" w:rsidRPr="00E86DED" w:rsidRDefault="00B05933" w:rsidP="00B05933">
      <w:pPr>
        <w:ind w:left="720" w:hanging="720"/>
      </w:pPr>
      <w:r w:rsidRPr="00E86DED">
        <w:t xml:space="preserve">Connelly, B. L., Certo, S. T., Ireland, R. D., &amp; Reutzel, C. R. 2011. Signaling theory: A review and assessment. </w:t>
      </w:r>
      <w:r w:rsidRPr="00E86DED">
        <w:rPr>
          <w:b/>
          <w:bCs/>
          <w:i/>
          <w:iCs/>
        </w:rPr>
        <w:t>Journal of Management</w:t>
      </w:r>
      <w:r w:rsidRPr="00E86DED">
        <w:t>, 37: 39</w:t>
      </w:r>
      <w:r w:rsidR="00FD69BD" w:rsidRPr="00E86DED">
        <w:t>–</w:t>
      </w:r>
      <w:r w:rsidRPr="00E86DED">
        <w:t>67.</w:t>
      </w:r>
    </w:p>
    <w:p w14:paraId="3F267EEA" w14:textId="6EC1F9A2" w:rsidR="00D23643" w:rsidRPr="00E86DED" w:rsidRDefault="00D23643" w:rsidP="00B05933">
      <w:pPr>
        <w:ind w:left="720" w:hanging="720"/>
      </w:pPr>
      <w:r w:rsidRPr="00E86DED">
        <w:t>Daily, C. M., Certo, S. T., Dalton, D. R., &amp; Roengpitya, R. 2003. IPO underpricing: A meta</w:t>
      </w:r>
      <w:r w:rsidRPr="00E86DED">
        <w:rPr>
          <w:rFonts w:ascii="Cambria Math" w:eastAsia="Calibri" w:hAnsi="Cambria Math" w:cs="Cambria Math"/>
        </w:rPr>
        <w:t>‐</w:t>
      </w:r>
      <w:r w:rsidRPr="00E86DED">
        <w:t xml:space="preserve">analysis and research synthesis. </w:t>
      </w:r>
      <w:r w:rsidRPr="00E86DED">
        <w:rPr>
          <w:b/>
          <w:bCs/>
          <w:i/>
          <w:iCs/>
        </w:rPr>
        <w:t>Entrepreneurship Theory and Practice</w:t>
      </w:r>
      <w:r w:rsidRPr="00E86DED">
        <w:t>, 27: 271–295.</w:t>
      </w:r>
    </w:p>
    <w:p w14:paraId="5D3E998D" w14:textId="6671FEC8" w:rsidR="00B05933" w:rsidRPr="00E86DED" w:rsidRDefault="00B05933" w:rsidP="00B05933">
      <w:pPr>
        <w:ind w:left="720" w:hanging="720"/>
      </w:pPr>
      <w:r w:rsidRPr="00E86DED">
        <w:t xml:space="preserve">Deephouse, D. L. 2000. Media reputation as a strategic resource: An integration of mass communication and resource-based theories. </w:t>
      </w:r>
      <w:r w:rsidRPr="00E86DED">
        <w:rPr>
          <w:b/>
          <w:bCs/>
          <w:i/>
          <w:iCs/>
        </w:rPr>
        <w:t>Journal of Management</w:t>
      </w:r>
      <w:r w:rsidRPr="00E86DED">
        <w:t>, 26: 1091</w:t>
      </w:r>
      <w:r w:rsidR="00FD69BD" w:rsidRPr="00E86DED">
        <w:t>–1112</w:t>
      </w:r>
      <w:r w:rsidRPr="00E86DED">
        <w:t>.</w:t>
      </w:r>
    </w:p>
    <w:p w14:paraId="1A61F256" w14:textId="77777777" w:rsidR="00B05933" w:rsidRPr="00E86DED" w:rsidRDefault="00B05933" w:rsidP="00B05933">
      <w:pPr>
        <w:ind w:left="720" w:hanging="720"/>
      </w:pPr>
      <w:r w:rsidRPr="00E86DED">
        <w:t xml:space="preserve">Deephouse, D. L., &amp; Suchman, M. 2008. Legitimacy in organizational institutionalism. In R. Greenwood, C. Oliver, R. Suddaby, &amp; K. Sahlin-Andersson (Eds.), </w:t>
      </w:r>
      <w:r w:rsidRPr="00E86DED">
        <w:rPr>
          <w:b/>
          <w:i/>
        </w:rPr>
        <w:t>The Sage Handbook of Organizational Institutionalism</w:t>
      </w:r>
      <w:r w:rsidRPr="00E86DED">
        <w:t>: 49–77. Thousand Oaks, CA: Sage.</w:t>
      </w:r>
    </w:p>
    <w:p w14:paraId="535A4F40" w14:textId="7B189F3C" w:rsidR="00B05933" w:rsidRPr="00E86DED" w:rsidRDefault="00B05933">
      <w:pPr>
        <w:ind w:left="720" w:hanging="720"/>
      </w:pPr>
      <w:r w:rsidRPr="00E86DED">
        <w:t xml:space="preserve">Demers, E., &amp; Lewellen, K. 2003. The marketing role of IPOs: evidence from internet stocks. </w:t>
      </w:r>
      <w:r w:rsidRPr="00E86DED">
        <w:rPr>
          <w:b/>
          <w:bCs/>
          <w:i/>
          <w:iCs/>
        </w:rPr>
        <w:t>Journal of Financial Economics</w:t>
      </w:r>
      <w:r w:rsidRPr="00E86DED">
        <w:t>, 68: 413</w:t>
      </w:r>
      <w:r w:rsidR="00FD69BD" w:rsidRPr="00E86DED">
        <w:t>–</w:t>
      </w:r>
      <w:r w:rsidRPr="00E86DED">
        <w:t>437.</w:t>
      </w:r>
    </w:p>
    <w:p w14:paraId="7E3CAEC4" w14:textId="3AD2C67A" w:rsidR="00381CF8" w:rsidRPr="00E86DED" w:rsidRDefault="00381CF8" w:rsidP="00381CF8">
      <w:pPr>
        <w:ind w:left="720" w:hanging="720"/>
      </w:pPr>
      <w:r w:rsidRPr="00E86DED">
        <w:t xml:space="preserve">DiMaggio, P. 1997. Culture and cognition. </w:t>
      </w:r>
      <w:r w:rsidRPr="00E86DED">
        <w:rPr>
          <w:b/>
          <w:bCs/>
          <w:i/>
          <w:iCs/>
        </w:rPr>
        <w:t>Annual Review of Sociology</w:t>
      </w:r>
      <w:r w:rsidR="00FD69BD" w:rsidRPr="00E86DED">
        <w:t>: 263–</w:t>
      </w:r>
      <w:r w:rsidRPr="00E86DED">
        <w:t>287.</w:t>
      </w:r>
    </w:p>
    <w:p w14:paraId="096DAB8C" w14:textId="71F78CAE" w:rsidR="00D652C5" w:rsidRPr="00E86DED" w:rsidRDefault="00D652C5" w:rsidP="00B05933">
      <w:pPr>
        <w:ind w:left="720" w:hanging="720"/>
      </w:pPr>
      <w:r w:rsidRPr="00E86DED">
        <w:t xml:space="preserve">Dyer, J. H., &amp; Singh, H. 1998. The relational view: Cooperative strategy and sources of interorganizational competitive advantage. </w:t>
      </w:r>
      <w:r w:rsidRPr="00E86DED">
        <w:rPr>
          <w:b/>
          <w:bCs/>
          <w:i/>
          <w:iCs/>
        </w:rPr>
        <w:t>Academy of Management Review</w:t>
      </w:r>
      <w:r w:rsidRPr="00E86DED">
        <w:t>, 23: 660–679.</w:t>
      </w:r>
    </w:p>
    <w:p w14:paraId="55AB7E5D" w14:textId="20A41B04" w:rsidR="00B05933" w:rsidRPr="00E86DED" w:rsidRDefault="00B05933" w:rsidP="00B05933">
      <w:pPr>
        <w:ind w:left="720" w:hanging="720"/>
      </w:pPr>
      <w:r w:rsidRPr="00E86DED">
        <w:t xml:space="preserve">Edwards, J. R. 2009. Seven deadly myths of testing moderation in organizational research. In R. Vandenberg, &amp; C. Lance (Eds.), </w:t>
      </w:r>
      <w:r w:rsidRPr="00E86DED">
        <w:rPr>
          <w:b/>
          <w:bCs/>
          <w:i/>
          <w:iCs/>
        </w:rPr>
        <w:t>Statistical and Methodological Myths and Urban Legends: Doctrine, Verity and Fable in the Organizational and Social Sciences</w:t>
      </w:r>
      <w:r w:rsidRPr="00E86DED">
        <w:t>: 143</w:t>
      </w:r>
      <w:r w:rsidR="00FD69BD" w:rsidRPr="00E86DED">
        <w:t>–</w:t>
      </w:r>
      <w:r w:rsidRPr="00E86DED">
        <w:t>164.</w:t>
      </w:r>
    </w:p>
    <w:p w14:paraId="2F1B994B" w14:textId="58AD4D42" w:rsidR="00B05933" w:rsidRPr="00E86DED" w:rsidRDefault="00B05933" w:rsidP="00B05933">
      <w:pPr>
        <w:ind w:left="720" w:hanging="720"/>
      </w:pPr>
      <w:r w:rsidRPr="00E86DED">
        <w:t xml:space="preserve">Ertug, G., &amp; Castellucci, F. 2013. Getting what you need: How reputation and status affect team performance, hiring, and salaries in the NBA. </w:t>
      </w:r>
      <w:r w:rsidRPr="00E86DED">
        <w:rPr>
          <w:b/>
          <w:bCs/>
          <w:i/>
          <w:iCs/>
        </w:rPr>
        <w:t>Academy of Management Journal</w:t>
      </w:r>
      <w:r w:rsidRPr="00E86DED">
        <w:t>, 56: 407</w:t>
      </w:r>
      <w:r w:rsidR="00FD69BD" w:rsidRPr="00E86DED">
        <w:t>–</w:t>
      </w:r>
      <w:r w:rsidRPr="00E86DED">
        <w:t>431.</w:t>
      </w:r>
    </w:p>
    <w:p w14:paraId="707A63EE" w14:textId="576172D8" w:rsidR="002936F5" w:rsidRDefault="002936F5" w:rsidP="002936F5">
      <w:pPr>
        <w:ind w:left="720" w:hanging="720"/>
      </w:pPr>
      <w:r>
        <w:t>Finucane, M. L., Peters, E., &amp; S</w:t>
      </w:r>
      <w:r w:rsidR="00ED27E7">
        <w:t>lovic, P. 2003</w:t>
      </w:r>
      <w:r>
        <w:t xml:space="preserve">. Judgment and decision making: The dance of affect and reason. In S. L. Schnieider &amp; J. Shanteau (Eds.), </w:t>
      </w:r>
      <w:r w:rsidRPr="00976A7F">
        <w:rPr>
          <w:b/>
          <w:i/>
        </w:rPr>
        <w:t>Emerging perspectives on judgment and decision research</w:t>
      </w:r>
      <w:r w:rsidR="00ED27E7">
        <w:t>:</w:t>
      </w:r>
      <w:r>
        <w:t xml:space="preserve"> </w:t>
      </w:r>
      <w:r w:rsidR="00ED27E7">
        <w:t>327–364. Cambridge</w:t>
      </w:r>
      <w:r>
        <w:t>: Cambridge University Press.</w:t>
      </w:r>
      <w:r w:rsidRPr="00E86DED">
        <w:t xml:space="preserve"> </w:t>
      </w:r>
    </w:p>
    <w:p w14:paraId="055CCD66" w14:textId="225891C8" w:rsidR="00B05933" w:rsidRPr="00E86DED" w:rsidRDefault="00B05933" w:rsidP="002936F5">
      <w:pPr>
        <w:ind w:left="720" w:hanging="720"/>
      </w:pPr>
      <w:r w:rsidRPr="00E86DED">
        <w:t xml:space="preserve">Fischer, H. M., &amp; Pollock, T. G. 2004. Effects of social capital and power on surviving transformational change: The case of initial public offerings. </w:t>
      </w:r>
      <w:r w:rsidRPr="00E86DED">
        <w:rPr>
          <w:b/>
          <w:bCs/>
          <w:i/>
          <w:iCs/>
        </w:rPr>
        <w:t>Academy of Management Journal</w:t>
      </w:r>
      <w:r w:rsidRPr="00E86DED">
        <w:t>, 47: 463</w:t>
      </w:r>
      <w:r w:rsidR="00FD69BD" w:rsidRPr="00E86DED">
        <w:t>–</w:t>
      </w:r>
      <w:r w:rsidRPr="00E86DED">
        <w:t>481.</w:t>
      </w:r>
    </w:p>
    <w:p w14:paraId="7CC41268" w14:textId="26020266" w:rsidR="00FD678A" w:rsidRPr="00E86DED" w:rsidRDefault="00FD678A" w:rsidP="00FD678A">
      <w:pPr>
        <w:ind w:left="720" w:hanging="720"/>
        <w:rPr>
          <w:b/>
          <w:bCs/>
          <w:i/>
          <w:iCs/>
        </w:rPr>
      </w:pPr>
      <w:r w:rsidRPr="00E86DED">
        <w:t xml:space="preserve">Fiske, S. T., &amp; Taylor, S. E. 1991. </w:t>
      </w:r>
      <w:r w:rsidRPr="00E86DED">
        <w:rPr>
          <w:b/>
          <w:i/>
        </w:rPr>
        <w:t>Social cognition</w:t>
      </w:r>
      <w:r w:rsidRPr="00E86DED">
        <w:t xml:space="preserve">, 2nd. </w:t>
      </w:r>
      <w:r w:rsidRPr="00E86DED">
        <w:rPr>
          <w:bCs/>
          <w:iCs/>
        </w:rPr>
        <w:t>New York: McGraw-Hill</w:t>
      </w:r>
      <w:r w:rsidRPr="00E86DED">
        <w:t>.</w:t>
      </w:r>
    </w:p>
    <w:p w14:paraId="544073E2" w14:textId="090315B9" w:rsidR="00B05933" w:rsidRPr="00E86DED" w:rsidRDefault="00B05933" w:rsidP="00B05933">
      <w:pPr>
        <w:ind w:left="720" w:hanging="720"/>
      </w:pPr>
      <w:r w:rsidRPr="00E86DED">
        <w:t xml:space="preserve">Fiske, S. T., &amp; Taylor, S. E. 2008. </w:t>
      </w:r>
      <w:r w:rsidRPr="00E86DED">
        <w:rPr>
          <w:b/>
          <w:bCs/>
          <w:i/>
          <w:iCs/>
        </w:rPr>
        <w:t xml:space="preserve">Social cognition: From brains to culture. </w:t>
      </w:r>
      <w:r w:rsidRPr="00E86DED">
        <w:t xml:space="preserve">New York: McGraw-Hill. </w:t>
      </w:r>
    </w:p>
    <w:p w14:paraId="47AA76EC" w14:textId="5449C9B5" w:rsidR="00B05933" w:rsidRPr="00E86DED" w:rsidRDefault="00B05933" w:rsidP="00B05933">
      <w:pPr>
        <w:ind w:left="720" w:hanging="720"/>
      </w:pPr>
      <w:r w:rsidRPr="00E86DED">
        <w:t xml:space="preserve">Fiss, P. C., &amp; Hirsch, P. M. 2005. The discourse of globalization: Framing and sensemaking of an emerging concept. </w:t>
      </w:r>
      <w:r w:rsidRPr="00E86DED">
        <w:rPr>
          <w:b/>
          <w:bCs/>
          <w:i/>
          <w:iCs/>
        </w:rPr>
        <w:t>American Sociological Review</w:t>
      </w:r>
      <w:r w:rsidRPr="00E86DED">
        <w:t>, 70: 29</w:t>
      </w:r>
      <w:r w:rsidR="00FD69BD" w:rsidRPr="00E86DED">
        <w:t>–</w:t>
      </w:r>
      <w:r w:rsidRPr="00E86DED">
        <w:t>52.</w:t>
      </w:r>
    </w:p>
    <w:p w14:paraId="4DCAE2CC" w14:textId="279F7FE6" w:rsidR="00B05933" w:rsidRPr="00E86DED" w:rsidRDefault="00B05933" w:rsidP="00B05933">
      <w:pPr>
        <w:ind w:left="720" w:hanging="720"/>
      </w:pPr>
      <w:r w:rsidRPr="00E86DED">
        <w:t xml:space="preserve">Gerloff, E. A., Muir, N. K., &amp; Bodensteiner, W. D. 1991. Three components of perceived environmental uncertainty: An exploratory analysis of the effects of aggregation. </w:t>
      </w:r>
      <w:r w:rsidRPr="00E86DED">
        <w:rPr>
          <w:b/>
          <w:bCs/>
          <w:i/>
          <w:iCs/>
        </w:rPr>
        <w:t>Journal of Management</w:t>
      </w:r>
      <w:r w:rsidRPr="00E86DED">
        <w:t>, 17: 749</w:t>
      </w:r>
      <w:r w:rsidR="00FD69BD" w:rsidRPr="00E86DED">
        <w:t>–</w:t>
      </w:r>
      <w:r w:rsidRPr="00E86DED">
        <w:t>768.</w:t>
      </w:r>
    </w:p>
    <w:p w14:paraId="6504A3B5" w14:textId="74A24CCF" w:rsidR="00B05933" w:rsidRPr="00E86DED" w:rsidRDefault="00B05933" w:rsidP="00B05933">
      <w:pPr>
        <w:ind w:left="720" w:hanging="720"/>
      </w:pPr>
      <w:r w:rsidRPr="00E86DED">
        <w:t xml:space="preserve">Gompers, P. A. 1996. Grandstanding in the venture capital industry. </w:t>
      </w:r>
      <w:r w:rsidRPr="00E86DED">
        <w:rPr>
          <w:b/>
          <w:bCs/>
          <w:i/>
          <w:iCs/>
        </w:rPr>
        <w:t>Journal of Financial economics</w:t>
      </w:r>
      <w:r w:rsidRPr="00E86DED">
        <w:t>, 42: 133</w:t>
      </w:r>
      <w:r w:rsidR="00FD69BD" w:rsidRPr="00E86DED">
        <w:t>–</w:t>
      </w:r>
      <w:r w:rsidRPr="00E86DED">
        <w:t>156.</w:t>
      </w:r>
    </w:p>
    <w:p w14:paraId="7E09530E" w14:textId="180F0FE2" w:rsidR="00B05933" w:rsidRPr="00E86DED" w:rsidRDefault="00B05933" w:rsidP="00B05933">
      <w:pPr>
        <w:ind w:left="720" w:hanging="720"/>
      </w:pPr>
      <w:r w:rsidRPr="00E86DED">
        <w:t xml:space="preserve">Gould, R. V. 2002. The origins of status hierarchies: A formal theory and empirical test. </w:t>
      </w:r>
      <w:r w:rsidRPr="00E86DED">
        <w:rPr>
          <w:b/>
          <w:bCs/>
          <w:i/>
          <w:iCs/>
        </w:rPr>
        <w:t>American Journal of Sociology</w:t>
      </w:r>
      <w:r w:rsidRPr="00E86DED">
        <w:t>, 107: 1143</w:t>
      </w:r>
      <w:r w:rsidR="00FD69BD" w:rsidRPr="00E86DED">
        <w:t>–</w:t>
      </w:r>
      <w:r w:rsidRPr="00E86DED">
        <w:t>1178.</w:t>
      </w:r>
    </w:p>
    <w:p w14:paraId="46C44D67" w14:textId="19763C8D" w:rsidR="00B05933" w:rsidRPr="00E86DED" w:rsidRDefault="00B05933" w:rsidP="00B05933">
      <w:pPr>
        <w:ind w:left="720" w:hanging="720"/>
      </w:pPr>
      <w:r w:rsidRPr="00E86DED">
        <w:t xml:space="preserve">Graffin, S. D., Bundy, J., Porac, J. F., Wade, J. B., &amp; Quinn, D. P. 2013. Falls from grace and the hazards of high status: The 2009 British MP expense scandal and its impact on parliamentary elites. </w:t>
      </w:r>
      <w:r w:rsidRPr="00E86DED">
        <w:rPr>
          <w:b/>
          <w:bCs/>
          <w:i/>
          <w:iCs/>
        </w:rPr>
        <w:t>Administrative Science Quarterly</w:t>
      </w:r>
      <w:r w:rsidRPr="00E86DED">
        <w:t>, 58: 313</w:t>
      </w:r>
      <w:r w:rsidR="00FD69BD" w:rsidRPr="00E86DED">
        <w:t>–</w:t>
      </w:r>
      <w:r w:rsidRPr="00E86DED">
        <w:t>345.</w:t>
      </w:r>
    </w:p>
    <w:p w14:paraId="73DA3212" w14:textId="77777777" w:rsidR="00B05933" w:rsidRPr="00E86DED" w:rsidRDefault="00B05933" w:rsidP="00B05933">
      <w:pPr>
        <w:ind w:left="720" w:hanging="720"/>
      </w:pPr>
      <w:r w:rsidRPr="00E86DED">
        <w:t>Gulati, R. &amp; Gargiulo, G. 1999. Where do interorganizational networks come from?</w:t>
      </w:r>
    </w:p>
    <w:p w14:paraId="14BFCB96" w14:textId="77777777" w:rsidR="00B05933" w:rsidRPr="00E86DED" w:rsidRDefault="00B05933" w:rsidP="00B05933">
      <w:pPr>
        <w:ind w:left="720"/>
      </w:pPr>
      <w:r w:rsidRPr="00E86DED">
        <w:t xml:space="preserve"> </w:t>
      </w:r>
      <w:r w:rsidRPr="00E86DED">
        <w:rPr>
          <w:b/>
          <w:i/>
        </w:rPr>
        <w:t>American Journal of Sociology</w:t>
      </w:r>
      <w:r w:rsidRPr="00E86DED">
        <w:t xml:space="preserve">, 104: 1439–93. </w:t>
      </w:r>
    </w:p>
    <w:p w14:paraId="1CF1F477" w14:textId="668965DA" w:rsidR="00B05933" w:rsidRPr="00E86DED" w:rsidRDefault="00B05933" w:rsidP="00B05933">
      <w:pPr>
        <w:ind w:left="720" w:hanging="720"/>
      </w:pPr>
      <w:r w:rsidRPr="00E86DED">
        <w:t>Gulati, R., &amp; Higgins, M. C. 200</w:t>
      </w:r>
      <w:r w:rsidR="00C6485D">
        <w:t>3</w:t>
      </w:r>
      <w:r w:rsidRPr="00E86DED">
        <w:t xml:space="preserve">. Which ties matter when? The contingent effects of interorganizational partnerships on IPO success. </w:t>
      </w:r>
      <w:r w:rsidRPr="00E86DED">
        <w:rPr>
          <w:b/>
          <w:bCs/>
          <w:i/>
          <w:iCs/>
        </w:rPr>
        <w:t>Strategic Management Journal</w:t>
      </w:r>
      <w:r w:rsidRPr="00E86DED">
        <w:t>, 24: 127</w:t>
      </w:r>
      <w:r w:rsidR="00FD69BD" w:rsidRPr="00E86DED">
        <w:t>–</w:t>
      </w:r>
      <w:r w:rsidRPr="00E86DED">
        <w:t>144.</w:t>
      </w:r>
    </w:p>
    <w:p w14:paraId="4DC6C6A1" w14:textId="77777777" w:rsidR="00D15C50" w:rsidRPr="00E86DED" w:rsidRDefault="00D15C50" w:rsidP="00D15C50">
      <w:pPr>
        <w:ind w:left="720" w:hanging="720"/>
      </w:pPr>
      <w:r w:rsidRPr="00E86DED">
        <w:t xml:space="preserve">Guler, I. 2007. Throwing good money after bad? Political and institutional influences on sequential decision making in the venture capital industry. </w:t>
      </w:r>
      <w:r w:rsidRPr="00E86DED">
        <w:rPr>
          <w:b/>
          <w:bCs/>
          <w:i/>
          <w:iCs/>
        </w:rPr>
        <w:t>Administrative Science Quarterly</w:t>
      </w:r>
      <w:r w:rsidRPr="00E86DED">
        <w:t xml:space="preserve">, 52: 248–285. </w:t>
      </w:r>
    </w:p>
    <w:p w14:paraId="469AB9FB" w14:textId="2D524EFB" w:rsidR="006A6287" w:rsidRPr="00E86DED" w:rsidRDefault="006A6287" w:rsidP="00B05933">
      <w:pPr>
        <w:ind w:left="720" w:hanging="720"/>
      </w:pPr>
      <w:r w:rsidRPr="00E86DED">
        <w:t xml:space="preserve">Hallen, B. L. 2008. The causes and consequences of the initial network positions of new organizations: From whom do entrepreneurs receive investments? </w:t>
      </w:r>
      <w:r w:rsidRPr="00E86DED">
        <w:rPr>
          <w:b/>
          <w:bCs/>
          <w:i/>
          <w:iCs/>
        </w:rPr>
        <w:t>Administrative Science Quarterly</w:t>
      </w:r>
      <w:r w:rsidRPr="00E86DED">
        <w:t>, 53: 685–718.</w:t>
      </w:r>
    </w:p>
    <w:p w14:paraId="03320CD1" w14:textId="2D56187A" w:rsidR="006216F3" w:rsidRDefault="006216F3" w:rsidP="006216F3">
      <w:pPr>
        <w:ind w:left="720" w:hanging="720"/>
      </w:pPr>
      <w:r>
        <w:t xml:space="preserve">Heath, C., &amp; Tversky, A. 1991. Preference and belief: Ambiguity and competence in choice under uncertainty. </w:t>
      </w:r>
      <w:r w:rsidRPr="009B224E">
        <w:rPr>
          <w:b/>
          <w:i/>
        </w:rPr>
        <w:t>Journal of Risk and Uncertainty</w:t>
      </w:r>
      <w:r>
        <w:t>, 4: 5–28.</w:t>
      </w:r>
    </w:p>
    <w:p w14:paraId="69CC827B" w14:textId="6155FE57" w:rsidR="003A0030" w:rsidRDefault="003A0030" w:rsidP="00B05933">
      <w:pPr>
        <w:ind w:left="720" w:hanging="720"/>
      </w:pPr>
      <w:r w:rsidRPr="003A0030">
        <w:t xml:space="preserve">Heckert, A., &amp; Heckert, D. M. 2002. A new typology of deviance: Integrating normative and reactivist definitions of deviance. </w:t>
      </w:r>
      <w:r w:rsidRPr="003A0030">
        <w:rPr>
          <w:b/>
          <w:bCs/>
          <w:i/>
          <w:iCs/>
        </w:rPr>
        <w:t>Deviant Behavior</w:t>
      </w:r>
      <w:r w:rsidR="008E657B">
        <w:t>, 23(5): 449–</w:t>
      </w:r>
      <w:r w:rsidRPr="003A0030">
        <w:t xml:space="preserve">479. </w:t>
      </w:r>
    </w:p>
    <w:p w14:paraId="644410A8" w14:textId="65B69BEC" w:rsidR="00B05933" w:rsidRPr="00E86DED" w:rsidRDefault="00B05933" w:rsidP="00B05933">
      <w:pPr>
        <w:ind w:left="720" w:hanging="720"/>
      </w:pPr>
      <w:r w:rsidRPr="00E86DED">
        <w:t xml:space="preserve">Hendershott, R. J. 2004. Net value: Wealth creation (and destruction) during the internet boom. </w:t>
      </w:r>
      <w:r w:rsidRPr="00E86DED">
        <w:rPr>
          <w:b/>
          <w:bCs/>
          <w:i/>
          <w:iCs/>
        </w:rPr>
        <w:t>Journal of Corporate Finance</w:t>
      </w:r>
      <w:r w:rsidRPr="00E86DED">
        <w:t>, 10: 281</w:t>
      </w:r>
      <w:r w:rsidR="00FD69BD" w:rsidRPr="00E86DED">
        <w:t>–</w:t>
      </w:r>
      <w:r w:rsidRPr="00E86DED">
        <w:t>299.</w:t>
      </w:r>
    </w:p>
    <w:p w14:paraId="40968E3E" w14:textId="0A8939A3" w:rsidR="00677CBA" w:rsidRDefault="00677CBA" w:rsidP="00B05933">
      <w:pPr>
        <w:ind w:left="720" w:hanging="720"/>
      </w:pPr>
      <w:r w:rsidRPr="00677CBA">
        <w:t xml:space="preserve">Higgins, M. C., &amp; Gulati, R. 2003. Getting off to a good start: The effects of upper echelon affiliations on underwriter prestige. </w:t>
      </w:r>
      <w:r w:rsidRPr="00677CBA">
        <w:rPr>
          <w:b/>
          <w:bCs/>
          <w:i/>
          <w:iCs/>
        </w:rPr>
        <w:t>Organization Science</w:t>
      </w:r>
      <w:r w:rsidR="008E657B">
        <w:t>, 14(3): 244–</w:t>
      </w:r>
      <w:r w:rsidRPr="00677CBA">
        <w:t xml:space="preserve">263. </w:t>
      </w:r>
    </w:p>
    <w:p w14:paraId="23DC993F" w14:textId="6ADBB57D" w:rsidR="00B05933" w:rsidRPr="00E86DED" w:rsidRDefault="00B05933" w:rsidP="00B05933">
      <w:pPr>
        <w:ind w:left="720" w:hanging="720"/>
      </w:pPr>
      <w:r w:rsidRPr="00E86DED">
        <w:t xml:space="preserve">Ibbotson, R. G. &amp; Ritter, J. R. 1995. ‘Initial Public Offerings’, in R. Jarrow, V. Maksimovic and W. Ziemba (eds) </w:t>
      </w:r>
      <w:r w:rsidRPr="00E86DED">
        <w:rPr>
          <w:b/>
          <w:i/>
          <w:iCs/>
        </w:rPr>
        <w:t>Handbook in Operations Research and Management Science</w:t>
      </w:r>
      <w:r w:rsidRPr="00E86DED">
        <w:t>: 993–1016. London: Elsevier Sciences B. V.</w:t>
      </w:r>
      <w:r w:rsidRPr="00E86DED">
        <w:rPr>
          <w:rFonts w:ascii="MS Mincho" w:eastAsia="MS Mincho" w:hAnsi="MS Mincho" w:cs="MS Mincho" w:hint="eastAsia"/>
        </w:rPr>
        <w:t> </w:t>
      </w:r>
    </w:p>
    <w:p w14:paraId="30A3D02D" w14:textId="77777777" w:rsidR="00B05933" w:rsidRPr="00E86DED" w:rsidRDefault="00B05933" w:rsidP="00B05933">
      <w:pPr>
        <w:ind w:left="720" w:hanging="720"/>
      </w:pPr>
      <w:r w:rsidRPr="00E86DED">
        <w:t xml:space="preserve">Janis, I. L., &amp; Fadner, R. H. 1965. The coefficient of imbalance. In H. D. Lasswell, N. Leites, &amp; associates (Eds.), </w:t>
      </w:r>
      <w:r w:rsidRPr="00E86DED">
        <w:rPr>
          <w:b/>
          <w:bCs/>
          <w:i/>
          <w:iCs/>
        </w:rPr>
        <w:t xml:space="preserve">Language of politics: </w:t>
      </w:r>
      <w:r w:rsidRPr="00E86DED">
        <w:t xml:space="preserve">153–169. Cambridge, MA: MIT Press. </w:t>
      </w:r>
    </w:p>
    <w:p w14:paraId="17762950" w14:textId="7D5AEA24" w:rsidR="00B05933" w:rsidRPr="00E86DED" w:rsidRDefault="00B05933" w:rsidP="00B05933">
      <w:pPr>
        <w:ind w:left="720" w:hanging="720"/>
      </w:pPr>
      <w:r w:rsidRPr="00E86DED">
        <w:t xml:space="preserve">Jegadeesh, N., Weinstein, M., &amp; Welch, I. 1993. An empirical investigation of IPO returns and subsequent equity offerings. </w:t>
      </w:r>
      <w:r w:rsidRPr="00E86DED">
        <w:rPr>
          <w:b/>
          <w:bCs/>
          <w:i/>
          <w:iCs/>
        </w:rPr>
        <w:t>Journal of Financial Economics</w:t>
      </w:r>
      <w:r w:rsidRPr="00E86DED">
        <w:t>, 34: 153</w:t>
      </w:r>
      <w:r w:rsidR="00FD69BD" w:rsidRPr="00E86DED">
        <w:t>–</w:t>
      </w:r>
      <w:r w:rsidRPr="00E86DED">
        <w:t>175.</w:t>
      </w:r>
    </w:p>
    <w:p w14:paraId="2B1BA92C" w14:textId="4CE24729" w:rsidR="00B05933" w:rsidRPr="00E86DED" w:rsidRDefault="00B05933" w:rsidP="00B05933">
      <w:pPr>
        <w:ind w:left="720" w:hanging="720"/>
      </w:pPr>
      <w:r w:rsidRPr="00E86DED">
        <w:t xml:space="preserve">Jensen, M., &amp; Roy, A. 2008. Staging exchange partner choices: When do status and reputation matter? </w:t>
      </w:r>
      <w:r w:rsidRPr="00E86DED">
        <w:rPr>
          <w:b/>
          <w:bCs/>
          <w:i/>
          <w:iCs/>
        </w:rPr>
        <w:t>Academy of Management Journal</w:t>
      </w:r>
      <w:r w:rsidRPr="00E86DED">
        <w:t>, 51: 495</w:t>
      </w:r>
      <w:r w:rsidR="00FD69BD" w:rsidRPr="00E86DED">
        <w:t>–</w:t>
      </w:r>
      <w:r w:rsidRPr="00E86DED">
        <w:t>516.</w:t>
      </w:r>
    </w:p>
    <w:p w14:paraId="5F35BEEB" w14:textId="77777777" w:rsidR="00B05933" w:rsidRPr="00E86DED" w:rsidRDefault="00B05933" w:rsidP="00B05933">
      <w:pPr>
        <w:ind w:left="720" w:hanging="720"/>
      </w:pPr>
      <w:r w:rsidRPr="00E86DED">
        <w:t xml:space="preserve">Kahneman, D. 2011. </w:t>
      </w:r>
      <w:r w:rsidRPr="00E86DED">
        <w:rPr>
          <w:b/>
          <w:bCs/>
          <w:i/>
          <w:iCs/>
        </w:rPr>
        <w:t>Thinking, fast and slow</w:t>
      </w:r>
      <w:r w:rsidRPr="00E86DED">
        <w:t>. New York: Farrar, Straus and Giroux Publishing.</w:t>
      </w:r>
    </w:p>
    <w:p w14:paraId="729D6F64" w14:textId="2314C171" w:rsidR="00B05933" w:rsidRPr="00E86DED" w:rsidRDefault="00B05933" w:rsidP="00B05933">
      <w:pPr>
        <w:ind w:left="720" w:hanging="720"/>
      </w:pPr>
      <w:r w:rsidRPr="00E86DED">
        <w:t xml:space="preserve">Krigman, L., Shaw, W. H., &amp; Womack, K. L. 2001. Why do firms switch underwriters? </w:t>
      </w:r>
      <w:r w:rsidRPr="00E86DED">
        <w:rPr>
          <w:b/>
          <w:bCs/>
          <w:i/>
          <w:iCs/>
        </w:rPr>
        <w:t>Journal of Financial Economics</w:t>
      </w:r>
      <w:r w:rsidRPr="00E86DED">
        <w:t>, 60: 245</w:t>
      </w:r>
      <w:r w:rsidR="00FD69BD" w:rsidRPr="00E86DED">
        <w:t>–</w:t>
      </w:r>
      <w:r w:rsidRPr="00E86DED">
        <w:t>284.</w:t>
      </w:r>
    </w:p>
    <w:p w14:paraId="1BA03963" w14:textId="302C34FF" w:rsidR="00677CBA" w:rsidRDefault="00677CBA" w:rsidP="00444C39">
      <w:pPr>
        <w:ind w:left="720" w:hanging="720"/>
      </w:pPr>
      <w:r w:rsidRPr="00677CBA">
        <w:t xml:space="preserve">Krishnan, R., &amp; Kozhikode, R. K. 2015. Status and corporate illegality: Illegal loan recovery practices of commercial banks in India. </w:t>
      </w:r>
      <w:r w:rsidRPr="00677CBA">
        <w:rPr>
          <w:b/>
          <w:bCs/>
          <w:i/>
          <w:iCs/>
        </w:rPr>
        <w:t>Academy of Management Journal</w:t>
      </w:r>
      <w:r w:rsidR="008E657B">
        <w:t>, 58(5): 1287–</w:t>
      </w:r>
      <w:r w:rsidRPr="00677CBA">
        <w:t xml:space="preserve">1312. </w:t>
      </w:r>
    </w:p>
    <w:p w14:paraId="7F82088C" w14:textId="6CC641E3" w:rsidR="00444C39" w:rsidRPr="00E86DED" w:rsidRDefault="00444C39" w:rsidP="00444C39">
      <w:pPr>
        <w:ind w:left="720" w:hanging="720"/>
      </w:pPr>
      <w:r w:rsidRPr="00E86DED">
        <w:t xml:space="preserve">Lavie, D. 2007. Alliance portfolios and firm performance: A study of value creation and appropriation in the US software industry. </w:t>
      </w:r>
      <w:r w:rsidRPr="00E86DED">
        <w:rPr>
          <w:b/>
          <w:bCs/>
          <w:i/>
          <w:iCs/>
        </w:rPr>
        <w:t>Strategic Management Journal</w:t>
      </w:r>
      <w:r w:rsidRPr="00E86DED">
        <w:t>, 28: 1187–1212.</w:t>
      </w:r>
    </w:p>
    <w:p w14:paraId="52EA64F6" w14:textId="13AA9341" w:rsidR="00BA79FD" w:rsidRPr="00E86DED" w:rsidRDefault="00F34E67" w:rsidP="00BA79FD">
      <w:pPr>
        <w:ind w:left="720" w:hanging="720"/>
      </w:pPr>
      <w:r>
        <w:t>Lee, Y.-T</w:t>
      </w:r>
      <w:r w:rsidR="00BA79FD" w:rsidRPr="00E86DED">
        <w:t xml:space="preserve">., &amp; Antonakis, J. 2014. When </w:t>
      </w:r>
      <w:r>
        <w:t>p</w:t>
      </w:r>
      <w:r w:rsidR="00BA79FD" w:rsidRPr="00E86DED">
        <w:t xml:space="preserve">reference </w:t>
      </w:r>
      <w:r>
        <w:t>i</w:t>
      </w:r>
      <w:r w:rsidR="00BA79FD" w:rsidRPr="00E86DED">
        <w:t xml:space="preserve">s </w:t>
      </w:r>
      <w:r>
        <w:t>n</w:t>
      </w:r>
      <w:r w:rsidR="00BA79FD" w:rsidRPr="00E86DED">
        <w:t xml:space="preserve">ot </w:t>
      </w:r>
      <w:r>
        <w:t>s</w:t>
      </w:r>
      <w:r w:rsidR="00BA79FD" w:rsidRPr="00E86DED">
        <w:t xml:space="preserve">atisfied but the Individual </w:t>
      </w:r>
      <w:r>
        <w:t>i</w:t>
      </w:r>
      <w:r w:rsidR="00BA79FD" w:rsidRPr="00E86DED">
        <w:t>s</w:t>
      </w:r>
      <w:r>
        <w:t>:</w:t>
      </w:r>
      <w:r w:rsidR="00BA79FD" w:rsidRPr="00E86DED">
        <w:t xml:space="preserve"> </w:t>
      </w:r>
      <w:r>
        <w:t>H</w:t>
      </w:r>
      <w:r w:rsidR="00BA79FD" w:rsidRPr="00E86DED">
        <w:t xml:space="preserve">ow </w:t>
      </w:r>
      <w:r>
        <w:t>p</w:t>
      </w:r>
      <w:r w:rsidR="00BA79FD" w:rsidRPr="00E86DED">
        <w:t xml:space="preserve">ower </w:t>
      </w:r>
      <w:r>
        <w:t>d</w:t>
      </w:r>
      <w:r w:rsidR="00BA79FD" w:rsidRPr="00E86DED">
        <w:t xml:space="preserve">istance </w:t>
      </w:r>
      <w:r>
        <w:t>m</w:t>
      </w:r>
      <w:r w:rsidR="00BA79FD" w:rsidRPr="00E86DED">
        <w:t xml:space="preserve">oderates </w:t>
      </w:r>
      <w:r>
        <w:t>p</w:t>
      </w:r>
      <w:r w:rsidR="00BA79FD" w:rsidRPr="00E86DED">
        <w:t>erson–</w:t>
      </w:r>
      <w:r>
        <w:t>j</w:t>
      </w:r>
      <w:r w:rsidR="00BA79FD" w:rsidRPr="00E86DED">
        <w:t xml:space="preserve">ob </w:t>
      </w:r>
      <w:r>
        <w:t>f</w:t>
      </w:r>
      <w:r w:rsidR="00BA79FD" w:rsidRPr="00E86DED">
        <w:t xml:space="preserve">it. </w:t>
      </w:r>
      <w:r w:rsidR="00BA79FD" w:rsidRPr="00E86DED">
        <w:rPr>
          <w:b/>
          <w:bCs/>
          <w:i/>
          <w:iCs/>
        </w:rPr>
        <w:t>Journal of Management</w:t>
      </w:r>
      <w:r w:rsidR="00BA79FD" w:rsidRPr="00E86DED">
        <w:t>, 40: 641–675.</w:t>
      </w:r>
    </w:p>
    <w:p w14:paraId="148D2792" w14:textId="56C71185" w:rsidR="00B05933" w:rsidRPr="00E86DED" w:rsidRDefault="00B05933" w:rsidP="00B05933">
      <w:pPr>
        <w:ind w:left="720" w:hanging="720"/>
      </w:pPr>
      <w:r w:rsidRPr="00E86DED">
        <w:t xml:space="preserve">Lee, P. M., Pollock, T. G., &amp; Jin, K. 2011. The contingent value of venture capitalist reputation. </w:t>
      </w:r>
      <w:r w:rsidRPr="00E86DED">
        <w:rPr>
          <w:b/>
          <w:bCs/>
          <w:i/>
          <w:iCs/>
        </w:rPr>
        <w:t>Strategic Organization</w:t>
      </w:r>
      <w:r w:rsidRPr="00E86DED">
        <w:t>, 9: 33</w:t>
      </w:r>
      <w:r w:rsidR="00FD69BD" w:rsidRPr="00E86DED">
        <w:t>–</w:t>
      </w:r>
      <w:r w:rsidRPr="00E86DED">
        <w:t>69.</w:t>
      </w:r>
    </w:p>
    <w:p w14:paraId="0633C729" w14:textId="2DF8100E" w:rsidR="00B05933" w:rsidRPr="00E86DED" w:rsidRDefault="00B05933" w:rsidP="00B05933">
      <w:pPr>
        <w:ind w:left="720" w:hanging="720"/>
      </w:pPr>
      <w:r w:rsidRPr="00E86DED">
        <w:t xml:space="preserve">Lee, P. M., &amp; Wahal, S. 2004. Grandstanding, certification and the underpricing of venture capital backed IPOs. </w:t>
      </w:r>
      <w:r w:rsidRPr="00E86DED">
        <w:rPr>
          <w:b/>
          <w:bCs/>
          <w:i/>
          <w:iCs/>
        </w:rPr>
        <w:t>Journal of Financial Economics</w:t>
      </w:r>
      <w:r w:rsidRPr="00E86DED">
        <w:t>, 73: 375</w:t>
      </w:r>
      <w:r w:rsidR="00FD69BD" w:rsidRPr="00E86DED">
        <w:t>–</w:t>
      </w:r>
      <w:r w:rsidRPr="00E86DED">
        <w:t>407.</w:t>
      </w:r>
    </w:p>
    <w:p w14:paraId="0B6C2F70" w14:textId="77777777" w:rsidR="00B05933" w:rsidRPr="00E86DED" w:rsidRDefault="00B05933" w:rsidP="00B05933">
      <w:pPr>
        <w:ind w:left="720" w:hanging="720"/>
      </w:pPr>
      <w:r w:rsidRPr="00E86DED">
        <w:t xml:space="preserve">Long, S. 1997. </w:t>
      </w:r>
      <w:r w:rsidRPr="00E86DED">
        <w:rPr>
          <w:b/>
          <w:i/>
        </w:rPr>
        <w:t>Regression Models for Categorical and Limited Dependent Variables</w:t>
      </w:r>
      <w:r w:rsidRPr="00E86DED">
        <w:t xml:space="preserve">. Thousand Oaks, CA: Sage Publications. </w:t>
      </w:r>
    </w:p>
    <w:p w14:paraId="5064905D" w14:textId="77777777" w:rsidR="00B05933" w:rsidRPr="00E86DED" w:rsidRDefault="00B05933" w:rsidP="00B05933">
      <w:pPr>
        <w:ind w:left="720" w:hanging="720"/>
      </w:pPr>
      <w:r w:rsidRPr="00E86DED">
        <w:t xml:space="preserve">Long, S., &amp; Freese, J. 2014. </w:t>
      </w:r>
      <w:r w:rsidRPr="00E86DED">
        <w:rPr>
          <w:b/>
          <w:bCs/>
          <w:i/>
          <w:iCs/>
        </w:rPr>
        <w:t>Regression Models for Categorical Dependent Variables Using Stata</w:t>
      </w:r>
      <w:r w:rsidRPr="00E86DED">
        <w:t xml:space="preserve"> (3rd ed.). College Station, TX: Stata Press.</w:t>
      </w:r>
    </w:p>
    <w:p w14:paraId="245FDAAB" w14:textId="1DCE5B36" w:rsidR="00B05933" w:rsidRPr="00E86DED" w:rsidRDefault="00B05933" w:rsidP="00B05933">
      <w:pPr>
        <w:ind w:left="720" w:hanging="720"/>
      </w:pPr>
      <w:r w:rsidRPr="00E86DED">
        <w:t xml:space="preserve">Lynn, F. B., Podolny, J. M., &amp; Tao, L. 2009. A Sociological (De) Construction of the Relationship between Status and Quality1. </w:t>
      </w:r>
      <w:r w:rsidRPr="00E86DED">
        <w:rPr>
          <w:b/>
          <w:bCs/>
          <w:i/>
          <w:iCs/>
        </w:rPr>
        <w:t>American Journal of Sociology</w:t>
      </w:r>
      <w:r w:rsidRPr="00E86DED">
        <w:t>, 115: 755</w:t>
      </w:r>
      <w:r w:rsidR="00FD69BD" w:rsidRPr="00E86DED">
        <w:t>–</w:t>
      </w:r>
      <w:r w:rsidRPr="00E86DED">
        <w:t>804.</w:t>
      </w:r>
    </w:p>
    <w:p w14:paraId="441525D2" w14:textId="4159265B" w:rsidR="00B05933" w:rsidRPr="00E86DED" w:rsidRDefault="00B05933" w:rsidP="00B05933">
      <w:pPr>
        <w:ind w:left="720" w:hanging="720"/>
      </w:pPr>
      <w:r w:rsidRPr="00E86DED">
        <w:t xml:space="preserve">Nelson, T. 2003. The persistence of founder influence: Management, ownership, and performance effects at initial public offering. </w:t>
      </w:r>
      <w:r w:rsidRPr="00E86DED">
        <w:rPr>
          <w:b/>
          <w:bCs/>
          <w:i/>
          <w:iCs/>
        </w:rPr>
        <w:t>Strategic Management Journal</w:t>
      </w:r>
      <w:r w:rsidRPr="00E86DED">
        <w:t>, 24: 707</w:t>
      </w:r>
      <w:r w:rsidR="00FD69BD" w:rsidRPr="00E86DED">
        <w:t>–</w:t>
      </w:r>
      <w:r w:rsidRPr="00E86DED">
        <w:t>724.</w:t>
      </w:r>
    </w:p>
    <w:p w14:paraId="7A58B09E" w14:textId="17487D1F" w:rsidR="00B05933" w:rsidRPr="00E86DED" w:rsidRDefault="00B05933" w:rsidP="00CE2203">
      <w:pPr>
        <w:ind w:left="720" w:hanging="720"/>
      </w:pPr>
      <w:r w:rsidRPr="00E86DED">
        <w:t>Pennebaker, J. W., Francis, M. E., &amp; Booth, R. J. 2007. Linguistic inquiry and word count: LIWC liwc.net.</w:t>
      </w:r>
    </w:p>
    <w:p w14:paraId="7B7DC8C1" w14:textId="04DF3F74" w:rsidR="00A22069" w:rsidRDefault="00A22069" w:rsidP="00CA086C">
      <w:pPr>
        <w:ind w:left="720" w:hanging="720"/>
      </w:pPr>
      <w:r w:rsidRPr="00E86DED">
        <w:t>Petkova, A. P., Rindova, V. P., &amp; Gupta, A. K. 201</w:t>
      </w:r>
      <w:r w:rsidR="00D15C50" w:rsidRPr="00E86DED">
        <w:t>3</w:t>
      </w:r>
      <w:r w:rsidRPr="00E86DED">
        <w:t xml:space="preserve">. No </w:t>
      </w:r>
      <w:r w:rsidR="00AB0982">
        <w:t>n</w:t>
      </w:r>
      <w:r w:rsidR="00AB0982" w:rsidRPr="00E86DED">
        <w:t xml:space="preserve">ews </w:t>
      </w:r>
      <w:r w:rsidR="00AB0982">
        <w:t>i</w:t>
      </w:r>
      <w:r w:rsidR="00AB0982" w:rsidRPr="00E86DED">
        <w:t xml:space="preserve">s </w:t>
      </w:r>
      <w:r w:rsidR="00AB0982">
        <w:t>b</w:t>
      </w:r>
      <w:r w:rsidR="00AB0982" w:rsidRPr="00E86DED">
        <w:t xml:space="preserve">ad </w:t>
      </w:r>
      <w:r w:rsidR="00AB0982">
        <w:t>n</w:t>
      </w:r>
      <w:r w:rsidR="00AB0982" w:rsidRPr="00E86DED">
        <w:t>ews</w:t>
      </w:r>
      <w:r w:rsidRPr="00E86DED">
        <w:t xml:space="preserve">: Sensegiving </w:t>
      </w:r>
      <w:r w:rsidR="00AB0982">
        <w:t>a</w:t>
      </w:r>
      <w:r w:rsidR="00AB0982" w:rsidRPr="00E86DED">
        <w:t>ctivities</w:t>
      </w:r>
      <w:r w:rsidRPr="00E86DED">
        <w:t xml:space="preserve">, </w:t>
      </w:r>
      <w:r w:rsidR="00AB0982">
        <w:t>m</w:t>
      </w:r>
      <w:r w:rsidR="00AB0982" w:rsidRPr="00E86DED">
        <w:t xml:space="preserve">edia </w:t>
      </w:r>
      <w:r w:rsidR="00AB0982">
        <w:t>a</w:t>
      </w:r>
      <w:r w:rsidR="00AB0982" w:rsidRPr="00E86DED">
        <w:t>ttention</w:t>
      </w:r>
      <w:r w:rsidRPr="00E86DED">
        <w:t xml:space="preserve">, and </w:t>
      </w:r>
      <w:r w:rsidR="00AB0982">
        <w:t>v</w:t>
      </w:r>
      <w:r w:rsidR="00AB0982" w:rsidRPr="00E86DED">
        <w:t xml:space="preserve">enture </w:t>
      </w:r>
      <w:r w:rsidR="00AB0982">
        <w:t>c</w:t>
      </w:r>
      <w:r w:rsidR="00AB0982" w:rsidRPr="00E86DED">
        <w:t xml:space="preserve">apital </w:t>
      </w:r>
      <w:r w:rsidR="00AB0982">
        <w:t>f</w:t>
      </w:r>
      <w:r w:rsidR="00AB0982" w:rsidRPr="00E86DED">
        <w:t xml:space="preserve">unding </w:t>
      </w:r>
      <w:r w:rsidRPr="00E86DED">
        <w:t xml:space="preserve">of </w:t>
      </w:r>
      <w:r w:rsidR="00AB0982">
        <w:t>n</w:t>
      </w:r>
      <w:r w:rsidR="00AB0982" w:rsidRPr="00E86DED">
        <w:t xml:space="preserve">ew </w:t>
      </w:r>
      <w:r w:rsidR="00AB0982">
        <w:t>t</w:t>
      </w:r>
      <w:r w:rsidR="00AB0982" w:rsidRPr="00E86DED">
        <w:t xml:space="preserve">echnology </w:t>
      </w:r>
      <w:r w:rsidR="00AB0982">
        <w:t>o</w:t>
      </w:r>
      <w:r w:rsidR="00AB0982" w:rsidRPr="00E86DED">
        <w:t>rganizations</w:t>
      </w:r>
      <w:r w:rsidRPr="00E86DED">
        <w:t xml:space="preserve">. </w:t>
      </w:r>
      <w:r w:rsidRPr="00E86DED">
        <w:rPr>
          <w:b/>
          <w:i/>
        </w:rPr>
        <w:t>Organization Science</w:t>
      </w:r>
      <w:r w:rsidRPr="00E86DED">
        <w:t>, 24</w:t>
      </w:r>
      <w:r w:rsidR="00D15C50" w:rsidRPr="00E86DED">
        <w:t>(3)</w:t>
      </w:r>
      <w:r w:rsidRPr="00E86DED">
        <w:t xml:space="preserve">: 865–888. </w:t>
      </w:r>
    </w:p>
    <w:p w14:paraId="4DDD6271" w14:textId="0D965C4E" w:rsidR="00647ECA" w:rsidRPr="00E86DED" w:rsidRDefault="00647ECA" w:rsidP="00CA086C">
      <w:pPr>
        <w:ind w:left="720" w:hanging="720"/>
      </w:pPr>
      <w:r w:rsidRPr="00976A7F">
        <w:rPr>
          <w:rStyle w:val="Emphasis"/>
          <w:rFonts w:eastAsia="Times New Roman"/>
          <w:i w:val="0"/>
        </w:rPr>
        <w:t>Petkova</w:t>
      </w:r>
      <w:r w:rsidRPr="00976A7F">
        <w:rPr>
          <w:rStyle w:val="st"/>
          <w:rFonts w:eastAsia="Times New Roman"/>
          <w:i/>
        </w:rPr>
        <w:t>,</w:t>
      </w:r>
      <w:r w:rsidRPr="00976A7F">
        <w:rPr>
          <w:rStyle w:val="st"/>
          <w:rFonts w:eastAsia="Times New Roman"/>
        </w:rPr>
        <w:t xml:space="preserve"> A. Wadhwa, A., Yao, X. &amp; Jain, S. 2014. Reputation and Decision Making under</w:t>
      </w:r>
      <w:r w:rsidRPr="00647ECA">
        <w:rPr>
          <w:rStyle w:val="st"/>
          <w:rFonts w:eastAsia="Times New Roman"/>
        </w:rPr>
        <w:t xml:space="preserve"> Ambiguity: </w:t>
      </w:r>
      <w:r w:rsidR="00976A7F">
        <w:rPr>
          <w:rStyle w:val="st"/>
          <w:rFonts w:eastAsia="Times New Roman"/>
        </w:rPr>
        <w:t xml:space="preserve">A study of </w:t>
      </w:r>
      <w:r w:rsidR="00976A7F" w:rsidRPr="00976A7F">
        <w:rPr>
          <w:rStyle w:val="st"/>
          <w:rFonts w:eastAsia="Times New Roman"/>
        </w:rPr>
        <w:t xml:space="preserve">U.S. </w:t>
      </w:r>
      <w:r w:rsidR="00976A7F">
        <w:rPr>
          <w:rStyle w:val="st"/>
          <w:rFonts w:eastAsia="Times New Roman"/>
        </w:rPr>
        <w:t>v</w:t>
      </w:r>
      <w:r w:rsidR="00976A7F" w:rsidRPr="00976A7F">
        <w:rPr>
          <w:rStyle w:val="st"/>
          <w:rFonts w:eastAsia="Times New Roman"/>
        </w:rPr>
        <w:t xml:space="preserve">enture </w:t>
      </w:r>
      <w:r w:rsidR="00976A7F">
        <w:rPr>
          <w:rStyle w:val="st"/>
          <w:rFonts w:eastAsia="Times New Roman"/>
        </w:rPr>
        <w:t>c</w:t>
      </w:r>
      <w:r w:rsidR="00976A7F" w:rsidRPr="00976A7F">
        <w:rPr>
          <w:rStyle w:val="st"/>
          <w:rFonts w:eastAsia="Times New Roman"/>
        </w:rPr>
        <w:t xml:space="preserve">apital </w:t>
      </w:r>
      <w:r w:rsidR="00976A7F">
        <w:rPr>
          <w:rStyle w:val="st"/>
          <w:rFonts w:eastAsia="Times New Roman"/>
        </w:rPr>
        <w:t>f</w:t>
      </w:r>
      <w:r w:rsidR="00976A7F" w:rsidRPr="00976A7F">
        <w:rPr>
          <w:rStyle w:val="st"/>
          <w:rFonts w:eastAsia="Times New Roman"/>
        </w:rPr>
        <w:t xml:space="preserve">irms' </w:t>
      </w:r>
      <w:r w:rsidR="00976A7F">
        <w:rPr>
          <w:rStyle w:val="st"/>
          <w:rFonts w:eastAsia="Times New Roman"/>
        </w:rPr>
        <w:t>i</w:t>
      </w:r>
      <w:r w:rsidR="00976A7F" w:rsidRPr="00976A7F">
        <w:rPr>
          <w:rStyle w:val="st"/>
          <w:rFonts w:eastAsia="Times New Roman"/>
        </w:rPr>
        <w:t xml:space="preserve">nvestments in the </w:t>
      </w:r>
      <w:r w:rsidR="00976A7F">
        <w:rPr>
          <w:rStyle w:val="st"/>
          <w:rFonts w:eastAsia="Times New Roman"/>
        </w:rPr>
        <w:t>e</w:t>
      </w:r>
      <w:r w:rsidR="00976A7F" w:rsidRPr="00976A7F">
        <w:rPr>
          <w:rStyle w:val="st"/>
          <w:rFonts w:eastAsia="Times New Roman"/>
        </w:rPr>
        <w:t xml:space="preserve">merging </w:t>
      </w:r>
      <w:r w:rsidR="00976A7F">
        <w:rPr>
          <w:rStyle w:val="st"/>
          <w:rFonts w:eastAsia="Times New Roman"/>
        </w:rPr>
        <w:t>c</w:t>
      </w:r>
      <w:r w:rsidR="00976A7F" w:rsidRPr="00976A7F">
        <w:rPr>
          <w:rStyle w:val="st"/>
          <w:rFonts w:eastAsia="Times New Roman"/>
        </w:rPr>
        <w:t xml:space="preserve">lean </w:t>
      </w:r>
      <w:r w:rsidR="00976A7F">
        <w:rPr>
          <w:rStyle w:val="st"/>
          <w:rFonts w:eastAsia="Times New Roman"/>
        </w:rPr>
        <w:t>e</w:t>
      </w:r>
      <w:r w:rsidR="00976A7F" w:rsidRPr="00976A7F">
        <w:rPr>
          <w:rStyle w:val="st"/>
          <w:rFonts w:eastAsia="Times New Roman"/>
        </w:rPr>
        <w:t xml:space="preserve">nergy </w:t>
      </w:r>
      <w:r w:rsidR="00976A7F">
        <w:rPr>
          <w:rStyle w:val="st"/>
          <w:rFonts w:eastAsia="Times New Roman"/>
        </w:rPr>
        <w:t>s</w:t>
      </w:r>
      <w:r w:rsidR="00976A7F" w:rsidRPr="00976A7F">
        <w:rPr>
          <w:rStyle w:val="st"/>
          <w:rFonts w:eastAsia="Times New Roman"/>
        </w:rPr>
        <w:t>ector</w:t>
      </w:r>
      <w:r w:rsidR="00976A7F">
        <w:rPr>
          <w:rStyle w:val="st"/>
          <w:rFonts w:eastAsia="Times New Roman"/>
        </w:rPr>
        <w:t xml:space="preserve">. </w:t>
      </w:r>
      <w:r w:rsidR="00976A7F" w:rsidRPr="00976A7F">
        <w:rPr>
          <w:rStyle w:val="st"/>
          <w:rFonts w:eastAsia="Times New Roman"/>
          <w:b/>
          <w:i/>
        </w:rPr>
        <w:t>Academy of Management Journal</w:t>
      </w:r>
      <w:r w:rsidR="00976A7F">
        <w:rPr>
          <w:rStyle w:val="st"/>
          <w:rFonts w:eastAsia="Times New Roman"/>
        </w:rPr>
        <w:t>, 57(2): 422-448.</w:t>
      </w:r>
    </w:p>
    <w:p w14:paraId="4243F3DE" w14:textId="59B0E8D7" w:rsidR="00B05933" w:rsidRPr="00E86DED" w:rsidRDefault="00B05933" w:rsidP="00B05933">
      <w:pPr>
        <w:ind w:left="720" w:hanging="720"/>
      </w:pPr>
      <w:r w:rsidRPr="00E86DED">
        <w:t xml:space="preserve">Pfarrer, M. D., Pollock, T. G., &amp; Rindova, V. P. 2010. A tale of two assets: The effects of firm reputation and celebrity on earnings surprises and investors' reactions. </w:t>
      </w:r>
      <w:r w:rsidRPr="00E86DED">
        <w:rPr>
          <w:b/>
          <w:bCs/>
          <w:i/>
          <w:iCs/>
        </w:rPr>
        <w:t>Academy of Management Journal</w:t>
      </w:r>
      <w:r w:rsidRPr="00E86DED">
        <w:t>, 53: 1131</w:t>
      </w:r>
      <w:r w:rsidR="00FD69BD" w:rsidRPr="00E86DED">
        <w:t>–</w:t>
      </w:r>
      <w:r w:rsidRPr="00E86DED">
        <w:t>1152.</w:t>
      </w:r>
    </w:p>
    <w:p w14:paraId="43EF5108" w14:textId="77777777" w:rsidR="00B05933" w:rsidRPr="00E86DED" w:rsidRDefault="00B05933" w:rsidP="00B05933">
      <w:pPr>
        <w:ind w:left="720" w:hanging="720"/>
      </w:pPr>
      <w:r w:rsidRPr="00E86DED">
        <w:t xml:space="preserve">Pfeffer, J., &amp; Salancik, G. R. 1978. </w:t>
      </w:r>
      <w:r w:rsidRPr="00E86DED">
        <w:rPr>
          <w:b/>
          <w:bCs/>
          <w:i/>
          <w:iCs/>
        </w:rPr>
        <w:t>The External Control of Organizations: A Resource Dependence Perspective</w:t>
      </w:r>
      <w:r w:rsidRPr="00E86DED">
        <w:t>. New York: Harper &amp; Row.</w:t>
      </w:r>
    </w:p>
    <w:p w14:paraId="63BA7531" w14:textId="565D1A67" w:rsidR="00D652C5" w:rsidRPr="00E86DED" w:rsidRDefault="00D652C5" w:rsidP="00D652C5">
      <w:pPr>
        <w:ind w:left="720" w:hanging="720"/>
      </w:pPr>
      <w:r w:rsidRPr="00E86DED">
        <w:t xml:space="preserve">Plummer, L.A., Allison, T.H., &amp; Connelly, B.L. 2016. Better together? Signaling interactions in the pursuit of new venture capital. </w:t>
      </w:r>
      <w:r w:rsidRPr="00E86DED">
        <w:rPr>
          <w:b/>
          <w:i/>
        </w:rPr>
        <w:t>Academy of Management Journal</w:t>
      </w:r>
      <w:r w:rsidR="00F34E67">
        <w:t>, Forthcoming.</w:t>
      </w:r>
      <w:r w:rsidRPr="00E86DED">
        <w:t xml:space="preserve"> </w:t>
      </w:r>
    </w:p>
    <w:p w14:paraId="7AE498DD" w14:textId="3622BF3A" w:rsidR="00B05933" w:rsidRPr="00E86DED" w:rsidRDefault="00B05933" w:rsidP="00B05933">
      <w:pPr>
        <w:ind w:left="720" w:hanging="720"/>
      </w:pPr>
      <w:r w:rsidRPr="00E86DED">
        <w:t xml:space="preserve">Podolny, J. M. 1993. A status-based model of market competition. </w:t>
      </w:r>
      <w:r w:rsidRPr="00E86DED">
        <w:rPr>
          <w:b/>
          <w:bCs/>
          <w:i/>
          <w:iCs/>
        </w:rPr>
        <w:t>American Journal of Sociology</w:t>
      </w:r>
      <w:r w:rsidRPr="00E86DED">
        <w:t>, 98: 829</w:t>
      </w:r>
      <w:r w:rsidR="00FD69BD" w:rsidRPr="00E86DED">
        <w:t>–</w:t>
      </w:r>
      <w:r w:rsidRPr="00E86DED">
        <w:t>872.</w:t>
      </w:r>
    </w:p>
    <w:p w14:paraId="37043A61" w14:textId="65567A71" w:rsidR="00781772" w:rsidRPr="00E86DED" w:rsidRDefault="00781772" w:rsidP="00781772">
      <w:pPr>
        <w:ind w:left="720" w:hanging="720"/>
      </w:pPr>
      <w:r w:rsidRPr="00E86DED">
        <w:t xml:space="preserve">Podolny, J. M. 1994. Market uncertainty and the social character of economic exchange. </w:t>
      </w:r>
      <w:r w:rsidRPr="00E86DED">
        <w:rPr>
          <w:b/>
          <w:bCs/>
          <w:i/>
          <w:iCs/>
        </w:rPr>
        <w:t>Administrative Science Quarterly</w:t>
      </w:r>
      <w:r w:rsidRPr="00E86DED">
        <w:t>: 458–483.</w:t>
      </w:r>
    </w:p>
    <w:p w14:paraId="0F170C15" w14:textId="47AE4D15" w:rsidR="00BD6882" w:rsidRPr="00E86DED" w:rsidRDefault="00BD6882" w:rsidP="00BD6882">
      <w:pPr>
        <w:ind w:left="720" w:hanging="720"/>
      </w:pPr>
      <w:r w:rsidRPr="00E86DED">
        <w:t>Podolny</w:t>
      </w:r>
      <w:r w:rsidR="00A87C8B" w:rsidRPr="00E86DED">
        <w:t>, J.M</w:t>
      </w:r>
      <w:r w:rsidRPr="00E86DED">
        <w:t xml:space="preserve">. 2001. Networks </w:t>
      </w:r>
      <w:r w:rsidR="00AB0982" w:rsidRPr="00E86DED">
        <w:t>as the pipes and prisms of the market</w:t>
      </w:r>
      <w:r w:rsidRPr="00E86DED">
        <w:t xml:space="preserve">. </w:t>
      </w:r>
      <w:r w:rsidRPr="00E86DED">
        <w:rPr>
          <w:b/>
          <w:bCs/>
          <w:i/>
          <w:iCs/>
        </w:rPr>
        <w:t>American Journal of Sociology</w:t>
      </w:r>
      <w:r w:rsidR="00A87C8B" w:rsidRPr="00E86DED">
        <w:t>, 107: 33–</w:t>
      </w:r>
      <w:r w:rsidRPr="00E86DED">
        <w:t>60.</w:t>
      </w:r>
    </w:p>
    <w:p w14:paraId="7D35C916" w14:textId="378B01FB" w:rsidR="00B05933" w:rsidRPr="00E86DED" w:rsidRDefault="00B05933" w:rsidP="00B05933">
      <w:pPr>
        <w:ind w:left="720" w:hanging="720"/>
      </w:pPr>
      <w:r w:rsidRPr="00E86DED">
        <w:t xml:space="preserve">Pollock, T. G., Chen, G., Jackson, E. M., &amp; Hambrick, D. C. 2010. How much prestige is enough? Assessing the value of multiple types of high-status affiliates for young firms. </w:t>
      </w:r>
      <w:r w:rsidRPr="00E86DED">
        <w:rPr>
          <w:b/>
          <w:bCs/>
          <w:i/>
          <w:iCs/>
        </w:rPr>
        <w:t>Journal of Business Venturing</w:t>
      </w:r>
      <w:r w:rsidRPr="00E86DED">
        <w:t>, 25: 6</w:t>
      </w:r>
      <w:r w:rsidR="00FD69BD" w:rsidRPr="00E86DED">
        <w:t>–</w:t>
      </w:r>
      <w:r w:rsidRPr="00E86DED">
        <w:t>23.</w:t>
      </w:r>
    </w:p>
    <w:p w14:paraId="13703C25" w14:textId="75ED9057" w:rsidR="00B05933" w:rsidRPr="00E86DED" w:rsidRDefault="00B05933" w:rsidP="00B05933">
      <w:pPr>
        <w:ind w:left="720" w:hanging="720"/>
      </w:pPr>
      <w:r w:rsidRPr="00E86DED">
        <w:t xml:space="preserve">Pollock, T. G., Fund, B. R., &amp; Baker, T. 2009. Dance with the one that brought you?: Venture capital firms and the retention of founder-CEOs. </w:t>
      </w:r>
      <w:r w:rsidRPr="00E86DED">
        <w:rPr>
          <w:b/>
          <w:bCs/>
          <w:i/>
          <w:iCs/>
        </w:rPr>
        <w:t>Strategic Entrepreneurship Journal</w:t>
      </w:r>
      <w:r w:rsidRPr="00E86DED">
        <w:t>, 3: 199</w:t>
      </w:r>
      <w:r w:rsidR="00FD69BD" w:rsidRPr="00E86DED">
        <w:t>–</w:t>
      </w:r>
      <w:r w:rsidRPr="00E86DED">
        <w:t>217.</w:t>
      </w:r>
    </w:p>
    <w:p w14:paraId="53C00153" w14:textId="3885D1B6" w:rsidR="00B05933" w:rsidRPr="00E86DED" w:rsidRDefault="00B05933" w:rsidP="00B05933">
      <w:pPr>
        <w:ind w:left="720" w:hanging="720"/>
      </w:pPr>
      <w:r w:rsidRPr="00E86DED">
        <w:t xml:space="preserve">Pollock, T. G., &amp; Gulati, R. 2007. Standing out from the crowd: The visibility-enhancing effects of IPO-related signals on alliance formation by entrepreneurial firms. </w:t>
      </w:r>
      <w:r w:rsidRPr="00E86DED">
        <w:rPr>
          <w:b/>
          <w:bCs/>
          <w:i/>
          <w:iCs/>
        </w:rPr>
        <w:t>Strategic Organization</w:t>
      </w:r>
      <w:r w:rsidRPr="00E86DED">
        <w:t>, 5: 339</w:t>
      </w:r>
      <w:r w:rsidR="00FD69BD" w:rsidRPr="00E86DED">
        <w:t>–</w:t>
      </w:r>
      <w:r w:rsidRPr="00E86DED">
        <w:t>372.</w:t>
      </w:r>
    </w:p>
    <w:p w14:paraId="651AF33C" w14:textId="04D002BD" w:rsidR="00AA1A10" w:rsidRPr="00E86DED" w:rsidRDefault="00AA1A10" w:rsidP="00AA1A10">
      <w:pPr>
        <w:ind w:left="720" w:hanging="720"/>
      </w:pPr>
      <w:r w:rsidRPr="00E86DED">
        <w:t>Pollock, T.G., Lee, P.M., Jin, K.</w:t>
      </w:r>
      <w:r w:rsidR="00AB0982">
        <w:t>,</w:t>
      </w:r>
      <w:r w:rsidRPr="00E86DED">
        <w:t xml:space="preserve"> &amp; Lashley, K. 2015. (Un)Tangled: Exploring the asymmetric co-evolution of VC firm reputation and status. </w:t>
      </w:r>
      <w:r w:rsidRPr="00976A7F">
        <w:rPr>
          <w:b/>
          <w:i/>
        </w:rPr>
        <w:t>Administrative Science Quarterly</w:t>
      </w:r>
      <w:r w:rsidR="00C00D83" w:rsidRPr="00E86DED">
        <w:t>, 60: 482–</w:t>
      </w:r>
      <w:r w:rsidRPr="00E86DED">
        <w:t>517</w:t>
      </w:r>
      <w:r w:rsidR="00C00D83" w:rsidRPr="00E86DED">
        <w:t>.</w:t>
      </w:r>
    </w:p>
    <w:p w14:paraId="72E959A2" w14:textId="3B05B38C" w:rsidR="009A4BC2" w:rsidRPr="00E86DED" w:rsidRDefault="009A4BC2" w:rsidP="009A4BC2">
      <w:pPr>
        <w:ind w:left="720" w:hanging="720"/>
      </w:pPr>
      <w:r w:rsidRPr="00E86DED">
        <w:t>Pollock, T.G., Mishina, Y.</w:t>
      </w:r>
      <w:r w:rsidR="00AB0982">
        <w:t>,</w:t>
      </w:r>
      <w:r w:rsidRPr="00E86DED">
        <w:t xml:space="preserve"> &amp; </w:t>
      </w:r>
      <w:r w:rsidR="00DB24BD" w:rsidRPr="00E86DED">
        <w:t xml:space="preserve">Seo, Y. 2016. </w:t>
      </w:r>
      <w:r w:rsidRPr="00E86DED">
        <w:t xml:space="preserve">Falling stars: Celebrity, infamy, and the fall from (and return to) grace. In D. Palmer, </w:t>
      </w:r>
      <w:r w:rsidR="00DB24BD" w:rsidRPr="00E86DED">
        <w:t>R. Greenwood &amp; K. Smith-Crowe (E</w:t>
      </w:r>
      <w:r w:rsidRPr="00E86DED">
        <w:t>ds.) </w:t>
      </w:r>
      <w:r w:rsidRPr="00976A7F">
        <w:rPr>
          <w:b/>
          <w:i/>
        </w:rPr>
        <w:t>Organizational Wrongdoing</w:t>
      </w:r>
      <w:r w:rsidRPr="00E86DED">
        <w:t xml:space="preserve">. Cambridge, UK: Cambridge University Press. </w:t>
      </w:r>
    </w:p>
    <w:p w14:paraId="07FFBB9A" w14:textId="0613A354" w:rsidR="00B05933" w:rsidRPr="00E86DED" w:rsidRDefault="00B05933" w:rsidP="009A4BC2">
      <w:pPr>
        <w:ind w:left="720" w:hanging="720"/>
      </w:pPr>
      <w:r w:rsidRPr="00E86DED">
        <w:t xml:space="preserve">Pollock, T. G., &amp; Rindova, V. P. 2003. Media legitimation effects in the market for Initial Public Offerings. </w:t>
      </w:r>
      <w:r w:rsidRPr="00E86DED">
        <w:rPr>
          <w:b/>
          <w:bCs/>
          <w:i/>
          <w:iCs/>
        </w:rPr>
        <w:t>Academy of Management Journal</w:t>
      </w:r>
      <w:r w:rsidRPr="00E86DED">
        <w:t>, 46: 631</w:t>
      </w:r>
      <w:r w:rsidR="00FD69BD" w:rsidRPr="00E86DED">
        <w:t>–</w:t>
      </w:r>
      <w:r w:rsidRPr="00E86DED">
        <w:t>642.</w:t>
      </w:r>
    </w:p>
    <w:p w14:paraId="78CCAC61" w14:textId="188CAFD5" w:rsidR="00B05933" w:rsidRPr="00E86DED" w:rsidRDefault="00B05933" w:rsidP="00B05933">
      <w:pPr>
        <w:ind w:left="720" w:hanging="720"/>
      </w:pPr>
      <w:r w:rsidRPr="00E86DED">
        <w:t xml:space="preserve">Pollock, T. G., Rindova, V. P., &amp; Maggitti, P. G. 2008. Market watch: Information and availability cascades among the media and investors in the US IPO market. </w:t>
      </w:r>
      <w:r w:rsidRPr="00E86DED">
        <w:rPr>
          <w:b/>
          <w:bCs/>
          <w:i/>
          <w:iCs/>
        </w:rPr>
        <w:t>Academy of Management Journal</w:t>
      </w:r>
      <w:r w:rsidRPr="00E86DED">
        <w:t>, 51: 335</w:t>
      </w:r>
      <w:r w:rsidR="00FD69BD" w:rsidRPr="00E86DED">
        <w:t>–</w:t>
      </w:r>
      <w:r w:rsidRPr="00E86DED">
        <w:t>358.</w:t>
      </w:r>
    </w:p>
    <w:p w14:paraId="5EFDF03C" w14:textId="0391F76C" w:rsidR="00B05933" w:rsidRPr="00E86DED" w:rsidRDefault="00B05933" w:rsidP="00B05933">
      <w:pPr>
        <w:ind w:left="720" w:hanging="720"/>
      </w:pPr>
      <w:r w:rsidRPr="00E86DED">
        <w:t xml:space="preserve">Rajan, R., &amp; Servaes, H. 1997. Analyst following of initial public offerings. </w:t>
      </w:r>
      <w:r w:rsidRPr="00E86DED">
        <w:rPr>
          <w:b/>
          <w:bCs/>
          <w:i/>
          <w:iCs/>
        </w:rPr>
        <w:t>Journal of Finance</w:t>
      </w:r>
      <w:r w:rsidRPr="00E86DED">
        <w:t>, 52: 507</w:t>
      </w:r>
      <w:r w:rsidR="00FD69BD" w:rsidRPr="00E86DED">
        <w:t>–</w:t>
      </w:r>
      <w:r w:rsidRPr="00E86DED">
        <w:t>529.</w:t>
      </w:r>
    </w:p>
    <w:p w14:paraId="4EF61652" w14:textId="08AC0CF9" w:rsidR="00B05933" w:rsidRPr="00E86DED" w:rsidRDefault="00B05933" w:rsidP="00B05933">
      <w:pPr>
        <w:ind w:left="720" w:hanging="720"/>
      </w:pPr>
      <w:r w:rsidRPr="00E86DED">
        <w:t xml:space="preserve">Rao, H., Greve, H. R., &amp; Davis, G. F. 2001. Fool's gold: Social proof in the initiation and abandonment of coverage by Wall Street analysts. </w:t>
      </w:r>
      <w:r w:rsidRPr="00E86DED">
        <w:rPr>
          <w:b/>
          <w:bCs/>
          <w:i/>
          <w:iCs/>
        </w:rPr>
        <w:t>Administrative Science Quarterly</w:t>
      </w:r>
      <w:r w:rsidRPr="00E86DED">
        <w:t>, 46: 502</w:t>
      </w:r>
      <w:r w:rsidR="00FD69BD" w:rsidRPr="00E86DED">
        <w:t>–</w:t>
      </w:r>
      <w:r w:rsidRPr="00E86DED">
        <w:t>526.</w:t>
      </w:r>
    </w:p>
    <w:p w14:paraId="51C3308A" w14:textId="0E3A63CA" w:rsidR="00B05933" w:rsidRPr="00E86DED" w:rsidRDefault="00B05933" w:rsidP="00B05933">
      <w:pPr>
        <w:ind w:left="720" w:hanging="720"/>
      </w:pPr>
      <w:r w:rsidRPr="00E86DED">
        <w:t xml:space="preserve">Reuer, J. J. &amp; Lahiri, N. 2014. Searching for </w:t>
      </w:r>
      <w:r w:rsidR="00AB0982">
        <w:t>a</w:t>
      </w:r>
      <w:r w:rsidR="00AB0982" w:rsidRPr="00E86DED">
        <w:t xml:space="preserve">lliance </w:t>
      </w:r>
      <w:r w:rsidRPr="00E86DED">
        <w:t xml:space="preserve">Partners: Effects of </w:t>
      </w:r>
      <w:r w:rsidR="00AB0982">
        <w:t>g</w:t>
      </w:r>
      <w:r w:rsidR="00AB0982" w:rsidRPr="00E86DED">
        <w:t xml:space="preserve">eographic </w:t>
      </w:r>
      <w:r w:rsidRPr="00E86DED">
        <w:t>D</w:t>
      </w:r>
      <w:r w:rsidR="00AB0982">
        <w:t>d</w:t>
      </w:r>
      <w:r w:rsidRPr="00E86DED">
        <w:t xml:space="preserve">istance on the </w:t>
      </w:r>
      <w:r w:rsidR="00AB0982">
        <w:t>g</w:t>
      </w:r>
      <w:r w:rsidR="00AB0982" w:rsidRPr="00E86DED">
        <w:t xml:space="preserve">ormation </w:t>
      </w:r>
      <w:r w:rsidRPr="00E86DED">
        <w:t xml:space="preserve">of R&amp;D </w:t>
      </w:r>
      <w:r w:rsidR="00AB0982">
        <w:t>c</w:t>
      </w:r>
      <w:r w:rsidR="00AB0982" w:rsidRPr="00E86DED">
        <w:t>ollaborations</w:t>
      </w:r>
      <w:r w:rsidRPr="00E86DED">
        <w:t xml:space="preserve">. </w:t>
      </w:r>
      <w:r w:rsidRPr="00E86DED">
        <w:rPr>
          <w:b/>
          <w:i/>
        </w:rPr>
        <w:t>Organization Science.</w:t>
      </w:r>
      <w:r w:rsidRPr="00E86DED">
        <w:t xml:space="preserve"> 25: 283</w:t>
      </w:r>
      <w:r w:rsidR="00FD69BD" w:rsidRPr="00E86DED">
        <w:t>–</w:t>
      </w:r>
      <w:r w:rsidRPr="00E86DED">
        <w:t>298</w:t>
      </w:r>
    </w:p>
    <w:p w14:paraId="4829F56D" w14:textId="2670AA00" w:rsidR="00B05933" w:rsidRPr="00E86DED" w:rsidRDefault="00B05933" w:rsidP="00B05933">
      <w:pPr>
        <w:ind w:left="720" w:hanging="720"/>
      </w:pPr>
      <w:r w:rsidRPr="00E86DED">
        <w:t xml:space="preserve">Reuer, J. J., Tong, T. W., &amp; Wu, C.-W. 2012. A signaling theory of acquisition premiums: Evidence from IPO targets. </w:t>
      </w:r>
      <w:r w:rsidRPr="00E86DED">
        <w:rPr>
          <w:b/>
          <w:bCs/>
          <w:i/>
          <w:iCs/>
        </w:rPr>
        <w:t>Academy of Management Journal</w:t>
      </w:r>
      <w:r w:rsidRPr="00E86DED">
        <w:t>, 55: 667</w:t>
      </w:r>
      <w:r w:rsidR="00FD69BD" w:rsidRPr="00E86DED">
        <w:t>–</w:t>
      </w:r>
      <w:r w:rsidRPr="00E86DED">
        <w:t>683.</w:t>
      </w:r>
    </w:p>
    <w:p w14:paraId="60C2194B" w14:textId="5BD40922" w:rsidR="00D42902" w:rsidRPr="00E86DED" w:rsidRDefault="00D42902" w:rsidP="00D42902">
      <w:pPr>
        <w:ind w:left="720" w:hanging="720"/>
      </w:pPr>
      <w:r w:rsidRPr="00E86DED">
        <w:t xml:space="preserve">Rindova, V., Barry, D., </w:t>
      </w:r>
      <w:r w:rsidR="00AB0982">
        <w:t xml:space="preserve">&amp; </w:t>
      </w:r>
      <w:r w:rsidRPr="00E86DED">
        <w:t xml:space="preserve">Ketchen, D. 2009. Entrepreneuring as emancipation. </w:t>
      </w:r>
      <w:r w:rsidRPr="00E86DED">
        <w:rPr>
          <w:b/>
          <w:i/>
        </w:rPr>
        <w:t>Academy of Management Review</w:t>
      </w:r>
      <w:r w:rsidRPr="00E86DED">
        <w:t>, 34: 477–491.</w:t>
      </w:r>
    </w:p>
    <w:p w14:paraId="1E7CD728" w14:textId="3CFF6B9B" w:rsidR="00635488" w:rsidRDefault="00635488" w:rsidP="00B05933">
      <w:pPr>
        <w:ind w:left="720" w:hanging="720"/>
      </w:pPr>
      <w:r w:rsidRPr="00635488">
        <w:t xml:space="preserve">Rindova, V., Ferrier, W. J., &amp; Wiltbank, R. 2010. Value from gestalt: how sequences of competitive actions create advantage for firms in nascent markets. </w:t>
      </w:r>
      <w:r w:rsidRPr="00635488">
        <w:rPr>
          <w:b/>
          <w:bCs/>
          <w:i/>
          <w:iCs/>
        </w:rPr>
        <w:t>Strategic Management Journal</w:t>
      </w:r>
      <w:r w:rsidR="008E657B">
        <w:t>, 31(13): 1474–</w:t>
      </w:r>
      <w:r w:rsidRPr="00635488">
        <w:t xml:space="preserve">1497. </w:t>
      </w:r>
    </w:p>
    <w:p w14:paraId="568AFBE6" w14:textId="3656DE9E" w:rsidR="00CA086C" w:rsidRPr="00E86DED" w:rsidRDefault="00CA086C" w:rsidP="00B05933">
      <w:pPr>
        <w:ind w:left="720" w:hanging="720"/>
      </w:pPr>
      <w:r w:rsidRPr="00E86DED">
        <w:t xml:space="preserve">Rindova, V. P., &amp; Fombrun, C. J. 1999. Constructing competitive advantage: The role of firm-constituent interactions. </w:t>
      </w:r>
      <w:r w:rsidRPr="00E86DED">
        <w:rPr>
          <w:b/>
          <w:bCs/>
          <w:i/>
          <w:iCs/>
        </w:rPr>
        <w:t>Strategic Management Journal</w:t>
      </w:r>
      <w:r w:rsidRPr="00E86DED">
        <w:t>, 20: 691–710.</w:t>
      </w:r>
    </w:p>
    <w:p w14:paraId="3CEB204C" w14:textId="2B2A3A31" w:rsidR="00781772" w:rsidRPr="00E86DED" w:rsidRDefault="00781772" w:rsidP="00781772">
      <w:pPr>
        <w:ind w:left="720" w:hanging="720"/>
      </w:pPr>
      <w:r w:rsidRPr="00E86DED">
        <w:t xml:space="preserve">Rindova, V. P., Petkova, A. P., &amp; Kotha, S. 2007. Standing out: how new firms in emerging markets build reputation. </w:t>
      </w:r>
      <w:r w:rsidRPr="00E86DED">
        <w:rPr>
          <w:b/>
          <w:bCs/>
          <w:i/>
          <w:iCs/>
        </w:rPr>
        <w:t>Strategic Organization</w:t>
      </w:r>
      <w:r w:rsidRPr="00E86DED">
        <w:t>, 5: 31–70.</w:t>
      </w:r>
    </w:p>
    <w:p w14:paraId="35480419" w14:textId="57D9A9F7" w:rsidR="00B05933" w:rsidRPr="00E86DED" w:rsidRDefault="00B05933" w:rsidP="00B05933">
      <w:pPr>
        <w:ind w:left="720" w:hanging="720"/>
      </w:pPr>
      <w:r w:rsidRPr="00E86DED">
        <w:t xml:space="preserve">Rindova, V. P., Pollock, T. G., &amp; Hayward, M. L. A. 2006. Celebrity firms: The social construction of market popularity. </w:t>
      </w:r>
      <w:r w:rsidRPr="00E86DED">
        <w:rPr>
          <w:b/>
          <w:bCs/>
          <w:i/>
          <w:iCs/>
        </w:rPr>
        <w:t>Academy of Management Review</w:t>
      </w:r>
      <w:r w:rsidRPr="00E86DED">
        <w:t>, 31: 50</w:t>
      </w:r>
      <w:r w:rsidR="00FD69BD" w:rsidRPr="00E86DED">
        <w:t>–</w:t>
      </w:r>
      <w:r w:rsidRPr="00E86DED">
        <w:t>71.</w:t>
      </w:r>
    </w:p>
    <w:p w14:paraId="6C53F8BE" w14:textId="46C20DFB" w:rsidR="00B84988" w:rsidRDefault="00B84988" w:rsidP="00B05933">
      <w:pPr>
        <w:ind w:left="720" w:hanging="720"/>
      </w:pPr>
      <w:r w:rsidRPr="00B84988">
        <w:t xml:space="preserve">Rindova, V. P., Williamson, I. O., Petkova, A. P., &amp; Sever, J. M. 2005. Being good or being known: An empirical examination of the dimensions, antecedents, and consequences of organizational reputation. </w:t>
      </w:r>
      <w:r w:rsidRPr="00B84988">
        <w:rPr>
          <w:b/>
          <w:bCs/>
          <w:i/>
          <w:iCs/>
        </w:rPr>
        <w:t>Academy of Management Journal</w:t>
      </w:r>
      <w:r w:rsidR="008E657B">
        <w:t>, 48(6): 1033–</w:t>
      </w:r>
      <w:r w:rsidRPr="00B84988">
        <w:t xml:space="preserve">1049. </w:t>
      </w:r>
    </w:p>
    <w:p w14:paraId="513399A5" w14:textId="6C7A8BAE" w:rsidR="00C32042" w:rsidRPr="00E86DED" w:rsidRDefault="00C32042" w:rsidP="00B05933">
      <w:pPr>
        <w:ind w:left="720" w:hanging="720"/>
      </w:pPr>
      <w:r w:rsidRPr="00E86DED">
        <w:t>Rindova, V. P., Yeow, A., Martins, L. L., &amp; Faraj, S. 2012. Partnering portfolios, value</w:t>
      </w:r>
      <w:r w:rsidRPr="00E86DED">
        <w:rPr>
          <w:rFonts w:ascii="Cambria Math" w:eastAsia="Calibri" w:hAnsi="Cambria Math" w:cs="Cambria Math"/>
        </w:rPr>
        <w:t>‐</w:t>
      </w:r>
      <w:r w:rsidRPr="00E86DED">
        <w:t xml:space="preserve">creation logics, and growth trajectories: A comparison of Yahoo and Google (1995 to 2007). </w:t>
      </w:r>
      <w:r w:rsidRPr="00E86DED">
        <w:rPr>
          <w:b/>
          <w:bCs/>
          <w:i/>
          <w:iCs/>
        </w:rPr>
        <w:t>Strategic Entrepreneurship Journal</w:t>
      </w:r>
      <w:r w:rsidRPr="00E86DED">
        <w:t>, 6: 133–151.</w:t>
      </w:r>
    </w:p>
    <w:p w14:paraId="5FA0556F" w14:textId="706F33E4" w:rsidR="00B05933" w:rsidRPr="00E86DED" w:rsidRDefault="00B05933" w:rsidP="00B05933">
      <w:pPr>
        <w:ind w:left="720" w:hanging="720"/>
      </w:pPr>
      <w:r w:rsidRPr="00E86DED">
        <w:t xml:space="preserve">Santos, F.M., </w:t>
      </w:r>
      <w:r w:rsidR="00AB0982">
        <w:t xml:space="preserve">&amp; </w:t>
      </w:r>
      <w:r w:rsidRPr="00E86DED">
        <w:t xml:space="preserve">Eisenhardt, K.M. 2009. Constructing markets and shaping boundaries: entrepreneurial agency in nascent fields. </w:t>
      </w:r>
      <w:r w:rsidRPr="00E86DED">
        <w:rPr>
          <w:b/>
          <w:i/>
        </w:rPr>
        <w:t>Academy of Management Journal</w:t>
      </w:r>
      <w:r w:rsidRPr="00E86DED">
        <w:t>, 52: 643</w:t>
      </w:r>
      <w:r w:rsidR="00FD69BD" w:rsidRPr="00E86DED">
        <w:t>–</w:t>
      </w:r>
      <w:r w:rsidRPr="00E86DED">
        <w:t>671.</w:t>
      </w:r>
    </w:p>
    <w:p w14:paraId="24FA7FB5" w14:textId="1E3BBDCD" w:rsidR="00B05933" w:rsidRPr="00E86DED" w:rsidRDefault="00B05933" w:rsidP="00B05933">
      <w:pPr>
        <w:ind w:left="720" w:hanging="720"/>
      </w:pPr>
      <w:r w:rsidRPr="00E86DED">
        <w:t xml:space="preserve">Sauder, M., Lynn, F., &amp; Podolny, J. M. 2012. Status: Insights from organizational sociology. </w:t>
      </w:r>
      <w:r w:rsidRPr="00E86DED">
        <w:rPr>
          <w:b/>
          <w:bCs/>
          <w:i/>
          <w:iCs/>
        </w:rPr>
        <w:t>Annual Review of Sociology</w:t>
      </w:r>
      <w:r w:rsidRPr="00E86DED">
        <w:t>, 38: 267</w:t>
      </w:r>
      <w:r w:rsidR="00FD69BD" w:rsidRPr="00E86DED">
        <w:t>–</w:t>
      </w:r>
      <w:r w:rsidRPr="00E86DED">
        <w:t>283.</w:t>
      </w:r>
    </w:p>
    <w:p w14:paraId="39020A50" w14:textId="18D4E0C5" w:rsidR="00B05933" w:rsidRPr="00E86DED" w:rsidRDefault="00B05933" w:rsidP="00B05933">
      <w:pPr>
        <w:ind w:left="720" w:hanging="720"/>
      </w:pPr>
      <w:r w:rsidRPr="00E86DED">
        <w:t>Seo, M</w:t>
      </w:r>
      <w:r w:rsidR="00F34E67">
        <w:t>.</w:t>
      </w:r>
      <w:r w:rsidRPr="00E86DED">
        <w:t xml:space="preserve">-G., Goldfarb, B., &amp; Barrett, L. F. 2010. Affect and the framing effect within individuals over time: Risk taking in a dynamic investment simulation. </w:t>
      </w:r>
      <w:r w:rsidRPr="00E86DED">
        <w:rPr>
          <w:b/>
          <w:bCs/>
          <w:i/>
          <w:iCs/>
        </w:rPr>
        <w:t>Academy of Management Journal</w:t>
      </w:r>
      <w:r w:rsidRPr="00E86DED">
        <w:t>, 53: 411</w:t>
      </w:r>
      <w:r w:rsidR="00FD69BD" w:rsidRPr="00E86DED">
        <w:t>–</w:t>
      </w:r>
      <w:r w:rsidRPr="00E86DED">
        <w:t>431.</w:t>
      </w:r>
    </w:p>
    <w:p w14:paraId="59E44AE5" w14:textId="11D3B516" w:rsidR="00B05933" w:rsidRPr="00E86DED" w:rsidRDefault="00B05933" w:rsidP="00B05933">
      <w:pPr>
        <w:ind w:left="720" w:hanging="720"/>
      </w:pPr>
      <w:r w:rsidRPr="00E86DED">
        <w:t xml:space="preserve">Sine, W. D., Mitsuhashi, H., &amp; Kirsch, D. A. 2006. Revisiting Burns and Stalker: Formal structure and new venture performance in emerging economic sectors. </w:t>
      </w:r>
      <w:r w:rsidRPr="00E86DED">
        <w:rPr>
          <w:b/>
          <w:bCs/>
          <w:i/>
          <w:iCs/>
        </w:rPr>
        <w:t>Academy of Management Journal</w:t>
      </w:r>
      <w:r w:rsidRPr="00E86DED">
        <w:t>, 49: 121</w:t>
      </w:r>
      <w:r w:rsidR="00FD69BD" w:rsidRPr="00E86DED">
        <w:t>–</w:t>
      </w:r>
      <w:r w:rsidRPr="00E86DED">
        <w:t>132.</w:t>
      </w:r>
    </w:p>
    <w:p w14:paraId="524188C1" w14:textId="44D261F6" w:rsidR="00B05933" w:rsidRPr="00E86DED" w:rsidRDefault="00B05933" w:rsidP="00B05933">
      <w:pPr>
        <w:ind w:left="720" w:hanging="720"/>
      </w:pPr>
      <w:r w:rsidRPr="00E86DED">
        <w:t xml:space="preserve">Slovic, P., Finucane, M. L., Peters, E., &amp; MacGregor, D. G. 2004. Risk as analysis and risk as feelings: Some thoughts about affect, reason, risk, and rationality. </w:t>
      </w:r>
      <w:r w:rsidRPr="00E86DED">
        <w:rPr>
          <w:b/>
          <w:bCs/>
          <w:i/>
          <w:iCs/>
        </w:rPr>
        <w:t>Risk Analysis</w:t>
      </w:r>
      <w:r w:rsidRPr="00E86DED">
        <w:t>, 24: 311</w:t>
      </w:r>
      <w:r w:rsidR="00FD69BD" w:rsidRPr="00E86DED">
        <w:t>–</w:t>
      </w:r>
      <w:r w:rsidRPr="00E86DED">
        <w:t>322.</w:t>
      </w:r>
    </w:p>
    <w:p w14:paraId="19194E7C" w14:textId="7112F8C6" w:rsidR="00D15C50" w:rsidRPr="00E86DED" w:rsidRDefault="00D15C50" w:rsidP="00B05933">
      <w:pPr>
        <w:ind w:left="720" w:hanging="720"/>
      </w:pPr>
      <w:r w:rsidRPr="00E86DED">
        <w:t xml:space="preserve">Smith, E.B. 2011. Identity as lenses: How organizational identity affects audiences’ evaluation of organizational performance. </w:t>
      </w:r>
      <w:r w:rsidRPr="00E86DED">
        <w:rPr>
          <w:b/>
          <w:i/>
        </w:rPr>
        <w:t>Administrative Science Quarterly</w:t>
      </w:r>
      <w:r w:rsidRPr="00E86DED">
        <w:t>, 56(1): 61</w:t>
      </w:r>
      <w:r w:rsidR="008E657B">
        <w:t>–</w:t>
      </w:r>
      <w:r w:rsidRPr="00E86DED">
        <w:t>94.</w:t>
      </w:r>
    </w:p>
    <w:p w14:paraId="1E8C0F32" w14:textId="77777777" w:rsidR="00D652C5" w:rsidRPr="00E86DED" w:rsidRDefault="00D652C5" w:rsidP="00B05933">
      <w:pPr>
        <w:ind w:left="720" w:hanging="720"/>
      </w:pPr>
      <w:r w:rsidRPr="00E86DED">
        <w:t xml:space="preserve">Spence, M. 1974. </w:t>
      </w:r>
      <w:r w:rsidRPr="00E86DED">
        <w:rPr>
          <w:b/>
          <w:bCs/>
          <w:i/>
          <w:iCs/>
        </w:rPr>
        <w:t>Market signaling: Informational transfer in hiring and related screening processes</w:t>
      </w:r>
      <w:r w:rsidRPr="00E86DED">
        <w:t>: Cambridge, Harvard University Press, 1974.</w:t>
      </w:r>
    </w:p>
    <w:p w14:paraId="3728488D" w14:textId="173345C4" w:rsidR="00B05933" w:rsidRPr="00E86DED" w:rsidRDefault="00B05933" w:rsidP="00B05933">
      <w:pPr>
        <w:ind w:left="720" w:hanging="720"/>
      </w:pPr>
      <w:r w:rsidRPr="00E86DED">
        <w:t xml:space="preserve">Stern, I., Dukerich, J. M., &amp; Zajac, E. 2014. Unmixed signals: How reputation and status affect alliance formation. </w:t>
      </w:r>
      <w:r w:rsidRPr="00E86DED">
        <w:rPr>
          <w:b/>
          <w:bCs/>
          <w:i/>
          <w:iCs/>
        </w:rPr>
        <w:t>Strategic Management Journal</w:t>
      </w:r>
      <w:r w:rsidRPr="00E86DED">
        <w:t>, 35: 512</w:t>
      </w:r>
      <w:r w:rsidR="00FD69BD" w:rsidRPr="00E86DED">
        <w:t>–</w:t>
      </w:r>
      <w:r w:rsidRPr="00E86DED">
        <w:t>531.</w:t>
      </w:r>
    </w:p>
    <w:p w14:paraId="1F742D67" w14:textId="446D3A76" w:rsidR="00B05933" w:rsidRPr="00E86DED" w:rsidRDefault="00B05933" w:rsidP="00B05933">
      <w:pPr>
        <w:ind w:left="720" w:hanging="720"/>
      </w:pPr>
      <w:r w:rsidRPr="00E86DED">
        <w:t xml:space="preserve">Stuart, T. E., Hoang, H., &amp; Hybels, R. C. 1999. Interorganizational endorsements and the performance of entrepreneurial ventures. </w:t>
      </w:r>
      <w:r w:rsidRPr="00E86DED">
        <w:rPr>
          <w:b/>
          <w:bCs/>
          <w:i/>
          <w:iCs/>
        </w:rPr>
        <w:t>Administrative Science Quarterly</w:t>
      </w:r>
      <w:r w:rsidRPr="00E86DED">
        <w:t>, 44: 315</w:t>
      </w:r>
      <w:r w:rsidR="00FD69BD" w:rsidRPr="00E86DED">
        <w:t>–</w:t>
      </w:r>
      <w:r w:rsidRPr="00E86DED">
        <w:t>349.</w:t>
      </w:r>
    </w:p>
    <w:p w14:paraId="46FE9CA3" w14:textId="7526AA29" w:rsidR="00B05933" w:rsidRPr="00E86DED" w:rsidRDefault="00B05933" w:rsidP="00B05933">
      <w:pPr>
        <w:ind w:left="720" w:hanging="720"/>
      </w:pPr>
      <w:r w:rsidRPr="00E86DED">
        <w:t>Trueman, Wong, M.H.F.</w:t>
      </w:r>
      <w:r w:rsidR="00AB0982">
        <w:t>,</w:t>
      </w:r>
      <w:r w:rsidRPr="00E86DED">
        <w:t xml:space="preserve"> &amp; Zhang, H.J. 2000. The eyeballs have it: Searching for the value in Internet stocks. </w:t>
      </w:r>
      <w:r w:rsidRPr="00E86DED">
        <w:rPr>
          <w:b/>
          <w:i/>
        </w:rPr>
        <w:t>Journal of Accounting Research</w:t>
      </w:r>
      <w:r w:rsidRPr="00E86DED">
        <w:t>, 38: 137</w:t>
      </w:r>
      <w:r w:rsidR="00FD69BD" w:rsidRPr="00E86DED">
        <w:t>–</w:t>
      </w:r>
      <w:r w:rsidRPr="00E86DED">
        <w:t>162.</w:t>
      </w:r>
    </w:p>
    <w:p w14:paraId="0419B450" w14:textId="7FDEAD33" w:rsidR="001A1541" w:rsidRPr="00E86DED" w:rsidRDefault="001A1541" w:rsidP="001A1541">
      <w:pPr>
        <w:ind w:left="720" w:hanging="720"/>
      </w:pPr>
      <w:r w:rsidRPr="00E86DED">
        <w:t xml:space="preserve">Tsang, E. W., &amp; Blevins, D. P. 2015. A critique of the information asymmetry argument in the management and entrepreneurship underpricing literature. </w:t>
      </w:r>
      <w:r w:rsidRPr="00E86DED">
        <w:rPr>
          <w:b/>
          <w:bCs/>
          <w:i/>
          <w:iCs/>
        </w:rPr>
        <w:t>Strategic Organization</w:t>
      </w:r>
      <w:r w:rsidR="00D15C50" w:rsidRPr="00E86DED">
        <w:t>, 13(3): 247</w:t>
      </w:r>
      <w:r w:rsidR="008E657B">
        <w:t>–</w:t>
      </w:r>
      <w:r w:rsidR="00D15C50" w:rsidRPr="00E86DED">
        <w:t>258.</w:t>
      </w:r>
    </w:p>
    <w:p w14:paraId="1C29A6E6" w14:textId="1CA785AD" w:rsidR="00B05933" w:rsidRPr="00E86DED" w:rsidRDefault="00B05933" w:rsidP="00B05933">
      <w:pPr>
        <w:ind w:left="720" w:hanging="720"/>
      </w:pPr>
      <w:r w:rsidRPr="00E86DED">
        <w:t xml:space="preserve">Washington, M., &amp; Zajac, E. J. 2005. Status evolution and competition: Theory and evidence. </w:t>
      </w:r>
      <w:r w:rsidRPr="00E86DED">
        <w:rPr>
          <w:b/>
          <w:bCs/>
          <w:i/>
          <w:iCs/>
        </w:rPr>
        <w:t>Academy of Management Journal</w:t>
      </w:r>
      <w:r w:rsidRPr="00E86DED">
        <w:t>, 48: 282</w:t>
      </w:r>
      <w:r w:rsidR="00FD69BD" w:rsidRPr="00E86DED">
        <w:t>–</w:t>
      </w:r>
      <w:r w:rsidRPr="00E86DED">
        <w:t>296.</w:t>
      </w:r>
    </w:p>
    <w:p w14:paraId="4A76A56F" w14:textId="292857A8" w:rsidR="00677CBA" w:rsidRDefault="00677CBA" w:rsidP="00B84988">
      <w:pPr>
        <w:ind w:left="720" w:hanging="720"/>
      </w:pPr>
      <w:r w:rsidRPr="00677CBA">
        <w:t xml:space="preserve">Weber, L., &amp; Mayer, K. 2014. Transaction cost economics and the cognitive perspective: Investigating the sources and governance of interpretive uncertainty. </w:t>
      </w:r>
      <w:r w:rsidRPr="00677CBA">
        <w:rPr>
          <w:b/>
          <w:bCs/>
          <w:i/>
          <w:iCs/>
        </w:rPr>
        <w:t>Academy of Management Review</w:t>
      </w:r>
      <w:r w:rsidR="008E657B">
        <w:t>, 39(3): 344–</w:t>
      </w:r>
      <w:r w:rsidRPr="00677CBA">
        <w:t xml:space="preserve">363. </w:t>
      </w:r>
    </w:p>
    <w:p w14:paraId="728C4073" w14:textId="1217D107" w:rsidR="00B84988" w:rsidRPr="00B84988" w:rsidRDefault="00B84988" w:rsidP="00B84988">
      <w:pPr>
        <w:ind w:left="720" w:hanging="720"/>
      </w:pPr>
      <w:r w:rsidRPr="00B84988">
        <w:t xml:space="preserve">Weigelt, K., &amp; Camerer, C. 1988. Reputation and corporate strategy: A review of recent theory and applications. </w:t>
      </w:r>
      <w:r w:rsidRPr="00B84988">
        <w:rPr>
          <w:b/>
          <w:bCs/>
          <w:i/>
          <w:iCs/>
        </w:rPr>
        <w:t>Strategic Management Journal</w:t>
      </w:r>
      <w:r w:rsidR="008E657B">
        <w:t>, 9(5): 443–</w:t>
      </w:r>
      <w:r w:rsidRPr="00B84988">
        <w:t>454.</w:t>
      </w:r>
    </w:p>
    <w:p w14:paraId="04F477B0" w14:textId="2A0486C4" w:rsidR="00B05933" w:rsidRPr="00E86DED" w:rsidRDefault="00B05933" w:rsidP="00B84988">
      <w:pPr>
        <w:ind w:left="720" w:hanging="720"/>
      </w:pPr>
      <w:r w:rsidRPr="00E86DED">
        <w:t xml:space="preserve">Zakon, R. 2004. </w:t>
      </w:r>
      <w:r w:rsidRPr="00E86DED">
        <w:rPr>
          <w:b/>
          <w:bCs/>
          <w:i/>
          <w:iCs/>
        </w:rPr>
        <w:t xml:space="preserve">Hobbes’ Internet timeline </w:t>
      </w:r>
      <w:r w:rsidRPr="00E86DED">
        <w:t xml:space="preserve">(Internet Engineering Task Force [IETF] RFC 2235). http://www.zakon.org/robert/internet/timeline/. </w:t>
      </w:r>
    </w:p>
    <w:p w14:paraId="31A03BE8" w14:textId="554A3AD5" w:rsidR="00B05933" w:rsidRPr="00E86DED" w:rsidRDefault="00B05933" w:rsidP="00B05933">
      <w:pPr>
        <w:ind w:left="720" w:hanging="720"/>
      </w:pPr>
      <w:r w:rsidRPr="00E86DED">
        <w:t xml:space="preserve">Zajonc, R. B. 1980. Feeling and thinking: Preferences need no inferences. </w:t>
      </w:r>
      <w:r w:rsidRPr="00E86DED">
        <w:rPr>
          <w:b/>
          <w:bCs/>
          <w:i/>
          <w:iCs/>
        </w:rPr>
        <w:t>American Psychologist</w:t>
      </w:r>
      <w:r w:rsidRPr="00E86DED">
        <w:t>, 35: 151</w:t>
      </w:r>
      <w:r w:rsidR="00FD69BD" w:rsidRPr="00E86DED">
        <w:t>–</w:t>
      </w:r>
      <w:r w:rsidRPr="00E86DED">
        <w:t>175.</w:t>
      </w:r>
    </w:p>
    <w:p w14:paraId="52F32887" w14:textId="2320CC05" w:rsidR="00E35469" w:rsidRPr="00E86DED" w:rsidRDefault="00E35469" w:rsidP="00E35469">
      <w:pPr>
        <w:ind w:left="720" w:hanging="720"/>
        <w:rPr>
          <w:lang w:eastAsia="ko-KR"/>
        </w:rPr>
      </w:pPr>
      <w:r w:rsidRPr="00E86DED">
        <w:rPr>
          <w:lang w:eastAsia="ko-KR"/>
        </w:rPr>
        <w:t>Zavyalova, A. Pfarrer, M.D.</w:t>
      </w:r>
      <w:r w:rsidR="00EB7482">
        <w:rPr>
          <w:lang w:eastAsia="ko-KR"/>
        </w:rPr>
        <w:t>, &amp; Reger, R.K.</w:t>
      </w:r>
      <w:r w:rsidRPr="00E86DED">
        <w:rPr>
          <w:lang w:eastAsia="ko-KR"/>
        </w:rPr>
        <w:t xml:space="preserve"> </w:t>
      </w:r>
      <w:r w:rsidR="00EB7482" w:rsidRPr="00E86DED">
        <w:rPr>
          <w:lang w:eastAsia="ko-KR"/>
        </w:rPr>
        <w:t>201</w:t>
      </w:r>
      <w:r w:rsidR="00EB7482">
        <w:rPr>
          <w:lang w:eastAsia="ko-KR"/>
        </w:rPr>
        <w:t>6</w:t>
      </w:r>
      <w:r w:rsidRPr="00E86DED">
        <w:rPr>
          <w:lang w:eastAsia="ko-KR"/>
        </w:rPr>
        <w:t xml:space="preserve">. Celebrity or infamy? The consequences of </w:t>
      </w:r>
      <w:r w:rsidR="00EB7482">
        <w:rPr>
          <w:lang w:eastAsia="ko-KR"/>
        </w:rPr>
        <w:t xml:space="preserve">media narratives about </w:t>
      </w:r>
      <w:r w:rsidRPr="00E86DED">
        <w:rPr>
          <w:lang w:eastAsia="ko-KR"/>
        </w:rPr>
        <w:t>an organization’s identity. Working Paper, Rice University.</w:t>
      </w:r>
    </w:p>
    <w:p w14:paraId="6B270A1F" w14:textId="4CD504AA" w:rsidR="00B05933" w:rsidRPr="00E86DED" w:rsidRDefault="00B05933" w:rsidP="00B05933">
      <w:pPr>
        <w:ind w:left="720" w:hanging="720"/>
      </w:pPr>
      <w:r w:rsidRPr="00E86DED">
        <w:t xml:space="preserve">Zavyalova, A., Pfarrer, M. D., Reger, R. K., &amp; Shapiro, D. L. 2012. Managing the message: The effects of firm actions and industry spillovers on media coverage following wrongdoing. </w:t>
      </w:r>
      <w:r w:rsidRPr="00E86DED">
        <w:rPr>
          <w:b/>
          <w:bCs/>
          <w:i/>
          <w:iCs/>
        </w:rPr>
        <w:t>Academy of Management Journal</w:t>
      </w:r>
      <w:r w:rsidRPr="00E86DED">
        <w:t>, 55: 1079</w:t>
      </w:r>
      <w:r w:rsidR="00FD69BD" w:rsidRPr="00E86DED">
        <w:t>–</w:t>
      </w:r>
      <w:r w:rsidRPr="00E86DED">
        <w:t>1101.</w:t>
      </w:r>
    </w:p>
    <w:p w14:paraId="5A78E2DE" w14:textId="129443FE" w:rsidR="00781772" w:rsidRPr="00E86DED" w:rsidRDefault="00781772" w:rsidP="00781772">
      <w:pPr>
        <w:ind w:left="720" w:hanging="720"/>
      </w:pPr>
      <w:r w:rsidRPr="00E86DED">
        <w:t xml:space="preserve">Zuckerman, E. W. 1999. The categorical imperative: Securities analysts and the illegitimacy discount. </w:t>
      </w:r>
      <w:r w:rsidRPr="00E86DED">
        <w:rPr>
          <w:b/>
          <w:bCs/>
          <w:i/>
          <w:iCs/>
        </w:rPr>
        <w:t>American Journal of Sociology</w:t>
      </w:r>
      <w:r w:rsidRPr="00E86DED">
        <w:t>, 104: 1398</w:t>
      </w:r>
      <w:r w:rsidR="00FD69BD" w:rsidRPr="00E86DED">
        <w:t>–</w:t>
      </w:r>
      <w:r w:rsidRPr="00E86DED">
        <w:t>1438.</w:t>
      </w:r>
    </w:p>
    <w:p w14:paraId="3A6F04C2" w14:textId="312D5950" w:rsidR="00781772" w:rsidRPr="00E86DED" w:rsidRDefault="00781772" w:rsidP="00781772">
      <w:pPr>
        <w:ind w:left="720" w:hanging="720"/>
      </w:pPr>
    </w:p>
    <w:p w14:paraId="4D84B4BF" w14:textId="77777777" w:rsidR="00781772" w:rsidRPr="00E86DED" w:rsidRDefault="00781772" w:rsidP="00B05933">
      <w:pPr>
        <w:ind w:left="720" w:hanging="720"/>
      </w:pPr>
    </w:p>
    <w:p w14:paraId="4DA5B74C" w14:textId="77777777" w:rsidR="00272848" w:rsidRPr="00E86DED" w:rsidRDefault="00272848" w:rsidP="00E23B2A">
      <w:pPr>
        <w:spacing w:line="480" w:lineRule="auto"/>
        <w:rPr>
          <w:rFonts w:eastAsia="Times New Roman"/>
          <w:b/>
          <w:bCs/>
        </w:rPr>
        <w:sectPr w:rsidR="00272848" w:rsidRPr="00E86DED" w:rsidSect="006A2C04">
          <w:headerReference w:type="default" r:id="rId9"/>
          <w:footerReference w:type="even" r:id="rId10"/>
          <w:footerReference w:type="default" r:id="rId11"/>
          <w:headerReference w:type="first" r:id="rId12"/>
          <w:pgSz w:w="12240" w:h="15840"/>
          <w:pgMar w:top="1440" w:right="1440" w:bottom="1440" w:left="1440" w:header="720" w:footer="720" w:gutter="0"/>
          <w:cols w:space="720"/>
          <w:titlePg/>
          <w:docGrid w:linePitch="360"/>
        </w:sectPr>
      </w:pPr>
    </w:p>
    <w:p w14:paraId="66686FA7" w14:textId="77777777" w:rsidR="00E23B2A" w:rsidRPr="00E86DED" w:rsidRDefault="00E23B2A" w:rsidP="00E23B2A">
      <w:pPr>
        <w:jc w:val="center"/>
        <w:rPr>
          <w:b/>
        </w:rPr>
      </w:pPr>
    </w:p>
    <w:p w14:paraId="4F90596C" w14:textId="77777777" w:rsidR="00E23B2A" w:rsidRPr="00E86DED" w:rsidRDefault="00E23B2A" w:rsidP="00D64E2E">
      <w:pPr>
        <w:jc w:val="center"/>
        <w:outlineLvl w:val="0"/>
        <w:rPr>
          <w:b/>
        </w:rPr>
      </w:pPr>
      <w:r w:rsidRPr="00E86DED">
        <w:rPr>
          <w:b/>
        </w:rPr>
        <w:t>TABLE 1</w:t>
      </w:r>
    </w:p>
    <w:p w14:paraId="6FC35275" w14:textId="77777777" w:rsidR="00E23B2A" w:rsidRPr="00E86DED" w:rsidRDefault="00E23B2A" w:rsidP="00E23B2A">
      <w:pPr>
        <w:jc w:val="center"/>
        <w:rPr>
          <w:b/>
        </w:rPr>
      </w:pPr>
      <w:r w:rsidRPr="00E86DED">
        <w:rPr>
          <w:b/>
        </w:rPr>
        <w:t>Summary Statistics and Correlations</w:t>
      </w:r>
    </w:p>
    <w:tbl>
      <w:tblPr>
        <w:tblW w:w="12557" w:type="dxa"/>
        <w:tblInd w:w="93" w:type="dxa"/>
        <w:tblLook w:val="04A0" w:firstRow="1" w:lastRow="0" w:firstColumn="1" w:lastColumn="0" w:noHBand="0" w:noVBand="1"/>
      </w:tblPr>
      <w:tblGrid>
        <w:gridCol w:w="491"/>
        <w:gridCol w:w="1936"/>
        <w:gridCol w:w="626"/>
        <w:gridCol w:w="678"/>
        <w:gridCol w:w="678"/>
        <w:gridCol w:w="679"/>
        <w:gridCol w:w="679"/>
        <w:gridCol w:w="679"/>
        <w:gridCol w:w="679"/>
        <w:gridCol w:w="679"/>
        <w:gridCol w:w="679"/>
        <w:gridCol w:w="679"/>
        <w:gridCol w:w="679"/>
        <w:gridCol w:w="679"/>
        <w:gridCol w:w="679"/>
        <w:gridCol w:w="679"/>
        <w:gridCol w:w="679"/>
      </w:tblGrid>
      <w:tr w:rsidR="00CA29E7" w:rsidRPr="00E86DED" w14:paraId="4223F2C9" w14:textId="77777777" w:rsidTr="006113E3">
        <w:trPr>
          <w:trHeight w:val="240"/>
        </w:trPr>
        <w:tc>
          <w:tcPr>
            <w:tcW w:w="491" w:type="dxa"/>
            <w:tcBorders>
              <w:top w:val="single" w:sz="12" w:space="0" w:color="auto"/>
              <w:left w:val="nil"/>
              <w:bottom w:val="single" w:sz="4" w:space="0" w:color="auto"/>
              <w:right w:val="nil"/>
            </w:tcBorders>
            <w:shd w:val="clear" w:color="auto" w:fill="auto"/>
            <w:noWrap/>
            <w:vAlign w:val="bottom"/>
            <w:hideMark/>
          </w:tcPr>
          <w:p w14:paraId="333F449F" w14:textId="77777777" w:rsidR="00CA29E7" w:rsidRPr="00E86DED" w:rsidRDefault="00CA29E7" w:rsidP="000A2188">
            <w:pPr>
              <w:rPr>
                <w:rFonts w:eastAsia="Times New Roman"/>
                <w:sz w:val="18"/>
                <w:szCs w:val="18"/>
              </w:rPr>
            </w:pPr>
          </w:p>
        </w:tc>
        <w:tc>
          <w:tcPr>
            <w:tcW w:w="1936" w:type="dxa"/>
            <w:tcBorders>
              <w:top w:val="single" w:sz="12" w:space="0" w:color="auto"/>
              <w:left w:val="nil"/>
              <w:bottom w:val="single" w:sz="4" w:space="0" w:color="auto"/>
              <w:right w:val="nil"/>
            </w:tcBorders>
            <w:shd w:val="clear" w:color="auto" w:fill="auto"/>
            <w:noWrap/>
            <w:vAlign w:val="bottom"/>
            <w:hideMark/>
          </w:tcPr>
          <w:p w14:paraId="1D3853D1" w14:textId="77777777" w:rsidR="00CA29E7" w:rsidRPr="00E86DED" w:rsidRDefault="00CA29E7" w:rsidP="000A2188">
            <w:pPr>
              <w:rPr>
                <w:rFonts w:eastAsia="Times New Roman"/>
                <w:sz w:val="18"/>
                <w:szCs w:val="18"/>
              </w:rPr>
            </w:pPr>
            <w:r w:rsidRPr="00E86DED">
              <w:rPr>
                <w:rFonts w:eastAsia="Times New Roman"/>
                <w:sz w:val="18"/>
                <w:szCs w:val="18"/>
              </w:rPr>
              <w:t>Variable</w:t>
            </w:r>
          </w:p>
        </w:tc>
        <w:tc>
          <w:tcPr>
            <w:tcW w:w="626" w:type="dxa"/>
            <w:tcBorders>
              <w:top w:val="single" w:sz="12" w:space="0" w:color="auto"/>
              <w:left w:val="nil"/>
              <w:bottom w:val="single" w:sz="4" w:space="0" w:color="auto"/>
              <w:right w:val="nil"/>
            </w:tcBorders>
            <w:shd w:val="clear" w:color="auto" w:fill="auto"/>
            <w:noWrap/>
            <w:vAlign w:val="bottom"/>
            <w:hideMark/>
          </w:tcPr>
          <w:p w14:paraId="14F43A6B" w14:textId="77777777" w:rsidR="00CA29E7" w:rsidRPr="00E86DED" w:rsidRDefault="00CA29E7" w:rsidP="000A2188">
            <w:pPr>
              <w:jc w:val="right"/>
              <w:rPr>
                <w:rFonts w:eastAsia="Times New Roman"/>
                <w:color w:val="243F60" w:themeColor="accent1" w:themeShade="7F"/>
                <w:sz w:val="18"/>
                <w:szCs w:val="18"/>
              </w:rPr>
            </w:pPr>
            <w:r w:rsidRPr="00E86DED">
              <w:rPr>
                <w:rFonts w:eastAsia="Times New Roman"/>
                <w:sz w:val="18"/>
                <w:szCs w:val="18"/>
              </w:rPr>
              <w:t>Mean</w:t>
            </w:r>
          </w:p>
        </w:tc>
        <w:tc>
          <w:tcPr>
            <w:tcW w:w="678" w:type="dxa"/>
            <w:tcBorders>
              <w:top w:val="single" w:sz="12" w:space="0" w:color="auto"/>
              <w:left w:val="nil"/>
              <w:bottom w:val="single" w:sz="4" w:space="0" w:color="auto"/>
              <w:right w:val="nil"/>
            </w:tcBorders>
            <w:shd w:val="clear" w:color="auto" w:fill="auto"/>
            <w:noWrap/>
            <w:vAlign w:val="bottom"/>
            <w:hideMark/>
          </w:tcPr>
          <w:p w14:paraId="7871C4E7" w14:textId="77777777" w:rsidR="00CA29E7" w:rsidRPr="00E86DED" w:rsidRDefault="00CA29E7" w:rsidP="000A2188">
            <w:pPr>
              <w:jc w:val="right"/>
              <w:rPr>
                <w:rFonts w:eastAsia="Times New Roman"/>
                <w:color w:val="243F60" w:themeColor="accent1" w:themeShade="7F"/>
                <w:sz w:val="18"/>
                <w:szCs w:val="18"/>
              </w:rPr>
            </w:pPr>
            <w:r w:rsidRPr="00E86DED">
              <w:rPr>
                <w:rFonts w:eastAsia="Times New Roman"/>
                <w:sz w:val="18"/>
                <w:szCs w:val="18"/>
              </w:rPr>
              <w:t>SD</w:t>
            </w:r>
          </w:p>
        </w:tc>
        <w:tc>
          <w:tcPr>
            <w:tcW w:w="678" w:type="dxa"/>
            <w:tcBorders>
              <w:top w:val="single" w:sz="12" w:space="0" w:color="auto"/>
              <w:left w:val="nil"/>
              <w:bottom w:val="single" w:sz="4" w:space="0" w:color="auto"/>
              <w:right w:val="nil"/>
            </w:tcBorders>
            <w:shd w:val="clear" w:color="auto" w:fill="auto"/>
            <w:noWrap/>
            <w:vAlign w:val="bottom"/>
            <w:hideMark/>
          </w:tcPr>
          <w:p w14:paraId="57462787" w14:textId="6518463D" w:rsidR="00CA29E7" w:rsidRPr="00E86DED" w:rsidRDefault="00CA29E7" w:rsidP="000A2188">
            <w:pPr>
              <w:jc w:val="right"/>
              <w:rPr>
                <w:rFonts w:eastAsia="Times New Roman"/>
                <w:sz w:val="18"/>
                <w:szCs w:val="18"/>
              </w:rPr>
            </w:pPr>
            <w:r w:rsidRPr="00E86DED">
              <w:rPr>
                <w:rFonts w:eastAsia="Times New Roman"/>
                <w:sz w:val="18"/>
                <w:szCs w:val="18"/>
              </w:rPr>
              <w:t>1</w:t>
            </w:r>
          </w:p>
        </w:tc>
        <w:tc>
          <w:tcPr>
            <w:tcW w:w="679" w:type="dxa"/>
            <w:tcBorders>
              <w:top w:val="single" w:sz="12" w:space="0" w:color="auto"/>
              <w:left w:val="nil"/>
              <w:bottom w:val="single" w:sz="4" w:space="0" w:color="auto"/>
              <w:right w:val="nil"/>
            </w:tcBorders>
            <w:vAlign w:val="bottom"/>
          </w:tcPr>
          <w:p w14:paraId="2051CC0E" w14:textId="2829BE80" w:rsidR="00CA29E7" w:rsidRPr="00E86DED" w:rsidRDefault="00CA29E7" w:rsidP="000A2188">
            <w:pPr>
              <w:jc w:val="right"/>
              <w:rPr>
                <w:rFonts w:eastAsia="Times New Roman"/>
                <w:sz w:val="18"/>
                <w:szCs w:val="18"/>
              </w:rPr>
            </w:pPr>
            <w:r>
              <w:rPr>
                <w:rFonts w:eastAsia="Times New Roman"/>
                <w:sz w:val="18"/>
                <w:szCs w:val="18"/>
              </w:rPr>
              <w:t>2</w:t>
            </w:r>
          </w:p>
        </w:tc>
        <w:tc>
          <w:tcPr>
            <w:tcW w:w="679" w:type="dxa"/>
            <w:tcBorders>
              <w:top w:val="single" w:sz="12" w:space="0" w:color="auto"/>
              <w:left w:val="nil"/>
              <w:bottom w:val="single" w:sz="4" w:space="0" w:color="auto"/>
              <w:right w:val="nil"/>
            </w:tcBorders>
            <w:shd w:val="clear" w:color="auto" w:fill="auto"/>
            <w:noWrap/>
            <w:vAlign w:val="bottom"/>
            <w:hideMark/>
          </w:tcPr>
          <w:p w14:paraId="396751CA" w14:textId="62862942" w:rsidR="00CA29E7" w:rsidRPr="00E86DED" w:rsidRDefault="00CA29E7" w:rsidP="000A2188">
            <w:pPr>
              <w:jc w:val="right"/>
              <w:rPr>
                <w:rFonts w:eastAsia="Times New Roman"/>
                <w:sz w:val="18"/>
                <w:szCs w:val="18"/>
              </w:rPr>
            </w:pPr>
            <w:r>
              <w:rPr>
                <w:rFonts w:eastAsia="Times New Roman"/>
                <w:sz w:val="18"/>
                <w:szCs w:val="18"/>
              </w:rPr>
              <w:t>3</w:t>
            </w:r>
          </w:p>
        </w:tc>
        <w:tc>
          <w:tcPr>
            <w:tcW w:w="679" w:type="dxa"/>
            <w:tcBorders>
              <w:top w:val="single" w:sz="12" w:space="0" w:color="auto"/>
              <w:left w:val="nil"/>
              <w:bottom w:val="single" w:sz="4" w:space="0" w:color="auto"/>
              <w:right w:val="nil"/>
            </w:tcBorders>
            <w:shd w:val="clear" w:color="auto" w:fill="auto"/>
            <w:noWrap/>
            <w:vAlign w:val="bottom"/>
            <w:hideMark/>
          </w:tcPr>
          <w:p w14:paraId="296A6B30" w14:textId="0D425239" w:rsidR="00CA29E7" w:rsidRPr="00E86DED" w:rsidRDefault="00CA29E7" w:rsidP="000A2188">
            <w:pPr>
              <w:jc w:val="right"/>
              <w:rPr>
                <w:rFonts w:eastAsia="Times New Roman"/>
                <w:sz w:val="18"/>
                <w:szCs w:val="18"/>
              </w:rPr>
            </w:pPr>
            <w:r>
              <w:rPr>
                <w:rFonts w:eastAsia="Times New Roman"/>
                <w:sz w:val="18"/>
                <w:szCs w:val="18"/>
              </w:rPr>
              <w:t>4</w:t>
            </w:r>
          </w:p>
        </w:tc>
        <w:tc>
          <w:tcPr>
            <w:tcW w:w="679" w:type="dxa"/>
            <w:tcBorders>
              <w:top w:val="single" w:sz="12" w:space="0" w:color="auto"/>
              <w:left w:val="nil"/>
              <w:bottom w:val="single" w:sz="4" w:space="0" w:color="auto"/>
              <w:right w:val="nil"/>
            </w:tcBorders>
            <w:shd w:val="clear" w:color="auto" w:fill="auto"/>
            <w:noWrap/>
            <w:vAlign w:val="bottom"/>
            <w:hideMark/>
          </w:tcPr>
          <w:p w14:paraId="729EEB79" w14:textId="242B7930" w:rsidR="00CA29E7" w:rsidRPr="00E86DED" w:rsidRDefault="00CA29E7" w:rsidP="000A2188">
            <w:pPr>
              <w:jc w:val="right"/>
              <w:rPr>
                <w:rFonts w:eastAsia="Times New Roman"/>
                <w:sz w:val="18"/>
                <w:szCs w:val="18"/>
              </w:rPr>
            </w:pPr>
            <w:r w:rsidRPr="00E86DED">
              <w:rPr>
                <w:rFonts w:eastAsia="Times New Roman"/>
                <w:sz w:val="18"/>
                <w:szCs w:val="18"/>
              </w:rPr>
              <w:t>5</w:t>
            </w:r>
          </w:p>
        </w:tc>
        <w:tc>
          <w:tcPr>
            <w:tcW w:w="679" w:type="dxa"/>
            <w:tcBorders>
              <w:top w:val="single" w:sz="12" w:space="0" w:color="auto"/>
              <w:left w:val="nil"/>
              <w:bottom w:val="single" w:sz="4" w:space="0" w:color="auto"/>
              <w:right w:val="nil"/>
            </w:tcBorders>
            <w:shd w:val="clear" w:color="auto" w:fill="auto"/>
            <w:noWrap/>
            <w:vAlign w:val="bottom"/>
            <w:hideMark/>
          </w:tcPr>
          <w:p w14:paraId="55BC7565" w14:textId="32D4EE4B" w:rsidR="00CA29E7" w:rsidRPr="00E86DED" w:rsidRDefault="00CA29E7" w:rsidP="000A2188">
            <w:pPr>
              <w:jc w:val="right"/>
              <w:rPr>
                <w:rFonts w:eastAsia="Times New Roman"/>
                <w:sz w:val="18"/>
                <w:szCs w:val="18"/>
              </w:rPr>
            </w:pPr>
            <w:r w:rsidRPr="00E86DED">
              <w:rPr>
                <w:rFonts w:eastAsia="Times New Roman"/>
                <w:sz w:val="18"/>
                <w:szCs w:val="18"/>
              </w:rPr>
              <w:t>6</w:t>
            </w:r>
          </w:p>
        </w:tc>
        <w:tc>
          <w:tcPr>
            <w:tcW w:w="679" w:type="dxa"/>
            <w:tcBorders>
              <w:top w:val="single" w:sz="12" w:space="0" w:color="auto"/>
              <w:left w:val="nil"/>
              <w:bottom w:val="single" w:sz="4" w:space="0" w:color="auto"/>
              <w:right w:val="nil"/>
            </w:tcBorders>
            <w:shd w:val="clear" w:color="auto" w:fill="auto"/>
            <w:noWrap/>
            <w:vAlign w:val="bottom"/>
            <w:hideMark/>
          </w:tcPr>
          <w:p w14:paraId="39F087DF" w14:textId="2DC69481" w:rsidR="00CA29E7" w:rsidRPr="00E86DED" w:rsidRDefault="00CA29E7" w:rsidP="000A2188">
            <w:pPr>
              <w:jc w:val="right"/>
              <w:rPr>
                <w:rFonts w:eastAsia="Times New Roman"/>
                <w:sz w:val="18"/>
                <w:szCs w:val="18"/>
              </w:rPr>
            </w:pPr>
            <w:r w:rsidRPr="00E86DED">
              <w:rPr>
                <w:rFonts w:eastAsia="Times New Roman"/>
                <w:sz w:val="18"/>
                <w:szCs w:val="18"/>
              </w:rPr>
              <w:t>7</w:t>
            </w:r>
          </w:p>
        </w:tc>
        <w:tc>
          <w:tcPr>
            <w:tcW w:w="679" w:type="dxa"/>
            <w:tcBorders>
              <w:top w:val="single" w:sz="12" w:space="0" w:color="auto"/>
              <w:left w:val="nil"/>
              <w:bottom w:val="single" w:sz="4" w:space="0" w:color="auto"/>
              <w:right w:val="nil"/>
            </w:tcBorders>
            <w:shd w:val="clear" w:color="auto" w:fill="auto"/>
            <w:noWrap/>
            <w:vAlign w:val="bottom"/>
            <w:hideMark/>
          </w:tcPr>
          <w:p w14:paraId="5B994A3B" w14:textId="363BE9DD" w:rsidR="00CA29E7" w:rsidRPr="00E86DED" w:rsidRDefault="00CA29E7" w:rsidP="000A2188">
            <w:pPr>
              <w:jc w:val="right"/>
              <w:rPr>
                <w:rFonts w:eastAsia="Times New Roman"/>
                <w:sz w:val="18"/>
                <w:szCs w:val="18"/>
              </w:rPr>
            </w:pPr>
            <w:r w:rsidRPr="00E86DED">
              <w:rPr>
                <w:rFonts w:eastAsia="Times New Roman"/>
                <w:sz w:val="18"/>
                <w:szCs w:val="18"/>
              </w:rPr>
              <w:t>8</w:t>
            </w:r>
          </w:p>
        </w:tc>
        <w:tc>
          <w:tcPr>
            <w:tcW w:w="679" w:type="dxa"/>
            <w:tcBorders>
              <w:top w:val="single" w:sz="12" w:space="0" w:color="auto"/>
              <w:left w:val="nil"/>
              <w:bottom w:val="single" w:sz="4" w:space="0" w:color="auto"/>
              <w:right w:val="nil"/>
            </w:tcBorders>
            <w:shd w:val="clear" w:color="auto" w:fill="auto"/>
            <w:noWrap/>
            <w:vAlign w:val="bottom"/>
            <w:hideMark/>
          </w:tcPr>
          <w:p w14:paraId="22C19992" w14:textId="33878453" w:rsidR="00CA29E7" w:rsidRPr="00E86DED" w:rsidRDefault="00CA29E7" w:rsidP="000A2188">
            <w:pPr>
              <w:jc w:val="right"/>
              <w:rPr>
                <w:rFonts w:eastAsia="Times New Roman"/>
                <w:sz w:val="18"/>
                <w:szCs w:val="18"/>
              </w:rPr>
            </w:pPr>
            <w:r w:rsidRPr="00E86DED">
              <w:rPr>
                <w:rFonts w:eastAsia="Times New Roman"/>
                <w:sz w:val="18"/>
                <w:szCs w:val="18"/>
              </w:rPr>
              <w:t>9</w:t>
            </w:r>
          </w:p>
        </w:tc>
        <w:tc>
          <w:tcPr>
            <w:tcW w:w="679" w:type="dxa"/>
            <w:tcBorders>
              <w:top w:val="single" w:sz="12" w:space="0" w:color="auto"/>
              <w:left w:val="nil"/>
              <w:bottom w:val="single" w:sz="4" w:space="0" w:color="auto"/>
              <w:right w:val="nil"/>
            </w:tcBorders>
            <w:shd w:val="clear" w:color="auto" w:fill="auto"/>
            <w:noWrap/>
            <w:vAlign w:val="bottom"/>
            <w:hideMark/>
          </w:tcPr>
          <w:p w14:paraId="782D2B3C" w14:textId="70EC311A" w:rsidR="00CA29E7" w:rsidRPr="00E86DED" w:rsidRDefault="00CA29E7" w:rsidP="000A2188">
            <w:pPr>
              <w:jc w:val="right"/>
              <w:rPr>
                <w:rFonts w:eastAsia="Times New Roman"/>
                <w:sz w:val="18"/>
                <w:szCs w:val="18"/>
              </w:rPr>
            </w:pPr>
            <w:r w:rsidRPr="00E86DED">
              <w:rPr>
                <w:rFonts w:eastAsia="Times New Roman"/>
                <w:sz w:val="18"/>
                <w:szCs w:val="18"/>
              </w:rPr>
              <w:t>10</w:t>
            </w:r>
          </w:p>
        </w:tc>
        <w:tc>
          <w:tcPr>
            <w:tcW w:w="679" w:type="dxa"/>
            <w:tcBorders>
              <w:top w:val="single" w:sz="12" w:space="0" w:color="auto"/>
              <w:left w:val="nil"/>
              <w:bottom w:val="single" w:sz="4" w:space="0" w:color="auto"/>
              <w:right w:val="nil"/>
            </w:tcBorders>
            <w:shd w:val="clear" w:color="auto" w:fill="auto"/>
            <w:noWrap/>
            <w:vAlign w:val="bottom"/>
            <w:hideMark/>
          </w:tcPr>
          <w:p w14:paraId="77E09BA6" w14:textId="3024A131" w:rsidR="00CA29E7" w:rsidRPr="00E86DED" w:rsidRDefault="00CA29E7" w:rsidP="000A2188">
            <w:pPr>
              <w:jc w:val="right"/>
              <w:rPr>
                <w:rFonts w:eastAsia="Times New Roman"/>
                <w:sz w:val="18"/>
                <w:szCs w:val="18"/>
              </w:rPr>
            </w:pPr>
            <w:r w:rsidRPr="00E86DED">
              <w:rPr>
                <w:rFonts w:eastAsia="Times New Roman"/>
                <w:sz w:val="18"/>
                <w:szCs w:val="18"/>
              </w:rPr>
              <w:t>11</w:t>
            </w:r>
          </w:p>
        </w:tc>
        <w:tc>
          <w:tcPr>
            <w:tcW w:w="679" w:type="dxa"/>
            <w:tcBorders>
              <w:top w:val="single" w:sz="12" w:space="0" w:color="auto"/>
              <w:left w:val="nil"/>
              <w:bottom w:val="single" w:sz="4" w:space="0" w:color="auto"/>
              <w:right w:val="nil"/>
            </w:tcBorders>
            <w:shd w:val="clear" w:color="auto" w:fill="auto"/>
            <w:noWrap/>
            <w:vAlign w:val="bottom"/>
            <w:hideMark/>
          </w:tcPr>
          <w:p w14:paraId="7EC01D12" w14:textId="08489A43" w:rsidR="00CA29E7" w:rsidRPr="00E86DED" w:rsidRDefault="00CA29E7" w:rsidP="000A2188">
            <w:pPr>
              <w:jc w:val="right"/>
              <w:rPr>
                <w:rFonts w:eastAsia="Times New Roman"/>
                <w:sz w:val="18"/>
                <w:szCs w:val="18"/>
              </w:rPr>
            </w:pPr>
            <w:r w:rsidRPr="00E86DED">
              <w:rPr>
                <w:rFonts w:eastAsia="Times New Roman"/>
                <w:sz w:val="18"/>
                <w:szCs w:val="18"/>
              </w:rPr>
              <w:t>12</w:t>
            </w:r>
          </w:p>
        </w:tc>
        <w:tc>
          <w:tcPr>
            <w:tcW w:w="679" w:type="dxa"/>
            <w:tcBorders>
              <w:top w:val="single" w:sz="12" w:space="0" w:color="auto"/>
              <w:left w:val="nil"/>
              <w:bottom w:val="single" w:sz="4" w:space="0" w:color="auto"/>
              <w:right w:val="nil"/>
            </w:tcBorders>
            <w:shd w:val="clear" w:color="auto" w:fill="auto"/>
            <w:noWrap/>
            <w:vAlign w:val="bottom"/>
            <w:hideMark/>
          </w:tcPr>
          <w:p w14:paraId="2B283FCA" w14:textId="6452BE6D" w:rsidR="00CA29E7" w:rsidRPr="00E86DED" w:rsidRDefault="00CA29E7" w:rsidP="000A2188">
            <w:pPr>
              <w:jc w:val="right"/>
              <w:rPr>
                <w:rFonts w:eastAsia="Times New Roman"/>
                <w:sz w:val="18"/>
                <w:szCs w:val="18"/>
              </w:rPr>
            </w:pPr>
            <w:r w:rsidRPr="00E86DED">
              <w:rPr>
                <w:rFonts w:eastAsia="Times New Roman"/>
                <w:sz w:val="18"/>
                <w:szCs w:val="18"/>
              </w:rPr>
              <w:t>13</w:t>
            </w:r>
          </w:p>
        </w:tc>
      </w:tr>
      <w:tr w:rsidR="00CA29E7" w:rsidRPr="00E86DED" w14:paraId="5EC23ACF" w14:textId="77777777" w:rsidTr="006113E3">
        <w:trPr>
          <w:trHeight w:val="240"/>
        </w:trPr>
        <w:tc>
          <w:tcPr>
            <w:tcW w:w="491" w:type="dxa"/>
            <w:tcBorders>
              <w:top w:val="nil"/>
              <w:left w:val="nil"/>
              <w:bottom w:val="nil"/>
              <w:right w:val="nil"/>
            </w:tcBorders>
            <w:shd w:val="clear" w:color="auto" w:fill="auto"/>
            <w:noWrap/>
            <w:vAlign w:val="bottom"/>
            <w:hideMark/>
          </w:tcPr>
          <w:p w14:paraId="0301FBE2" w14:textId="55603D61" w:rsidR="00CA29E7" w:rsidRPr="00E86DED" w:rsidRDefault="00CA29E7" w:rsidP="000A2188">
            <w:pPr>
              <w:rPr>
                <w:rFonts w:eastAsia="Times New Roman"/>
                <w:sz w:val="18"/>
                <w:szCs w:val="18"/>
              </w:rPr>
            </w:pPr>
            <w:r w:rsidRPr="00E86DED">
              <w:rPr>
                <w:rFonts w:eastAsia="Times New Roman"/>
                <w:sz w:val="18"/>
                <w:szCs w:val="18"/>
              </w:rPr>
              <w:t>1.</w:t>
            </w:r>
          </w:p>
        </w:tc>
        <w:tc>
          <w:tcPr>
            <w:tcW w:w="1936" w:type="dxa"/>
            <w:tcBorders>
              <w:top w:val="nil"/>
              <w:left w:val="nil"/>
              <w:bottom w:val="nil"/>
              <w:right w:val="nil"/>
            </w:tcBorders>
            <w:shd w:val="clear" w:color="auto" w:fill="auto"/>
            <w:noWrap/>
            <w:vAlign w:val="bottom"/>
            <w:hideMark/>
          </w:tcPr>
          <w:p w14:paraId="7E28C5BE" w14:textId="77777777" w:rsidR="00CA29E7" w:rsidRPr="00E86DED" w:rsidRDefault="00CA29E7" w:rsidP="000A2188">
            <w:pPr>
              <w:rPr>
                <w:rFonts w:eastAsia="Times New Roman"/>
                <w:sz w:val="18"/>
                <w:szCs w:val="18"/>
              </w:rPr>
            </w:pPr>
            <w:r w:rsidRPr="00E86DED">
              <w:rPr>
                <w:rFonts w:eastAsia="Times New Roman"/>
                <w:sz w:val="18"/>
                <w:szCs w:val="18"/>
              </w:rPr>
              <w:t>Post-IPO Alliances</w:t>
            </w:r>
          </w:p>
        </w:tc>
        <w:tc>
          <w:tcPr>
            <w:tcW w:w="626" w:type="dxa"/>
            <w:tcBorders>
              <w:top w:val="nil"/>
              <w:left w:val="nil"/>
              <w:bottom w:val="nil"/>
              <w:right w:val="nil"/>
            </w:tcBorders>
            <w:shd w:val="clear" w:color="auto" w:fill="auto"/>
            <w:noWrap/>
            <w:vAlign w:val="bottom"/>
          </w:tcPr>
          <w:p w14:paraId="7D371683" w14:textId="77777777" w:rsidR="00CA29E7" w:rsidRPr="00E86DED" w:rsidRDefault="00CA29E7" w:rsidP="000A2188">
            <w:pPr>
              <w:jc w:val="right"/>
              <w:rPr>
                <w:rFonts w:eastAsia="Times New Roman"/>
                <w:sz w:val="18"/>
                <w:szCs w:val="18"/>
              </w:rPr>
            </w:pPr>
            <w:r w:rsidRPr="00E86DED">
              <w:rPr>
                <w:rFonts w:eastAsia="Times New Roman"/>
                <w:color w:val="000000"/>
                <w:sz w:val="18"/>
                <w:szCs w:val="18"/>
              </w:rPr>
              <w:t>2.50</w:t>
            </w:r>
          </w:p>
        </w:tc>
        <w:tc>
          <w:tcPr>
            <w:tcW w:w="678" w:type="dxa"/>
            <w:tcBorders>
              <w:top w:val="nil"/>
              <w:left w:val="nil"/>
              <w:bottom w:val="nil"/>
              <w:right w:val="nil"/>
            </w:tcBorders>
            <w:shd w:val="clear" w:color="auto" w:fill="auto"/>
            <w:noWrap/>
            <w:vAlign w:val="bottom"/>
          </w:tcPr>
          <w:p w14:paraId="4567A689" w14:textId="77777777" w:rsidR="00CA29E7" w:rsidRPr="00E86DED" w:rsidRDefault="00CA29E7" w:rsidP="000A2188">
            <w:pPr>
              <w:jc w:val="right"/>
              <w:rPr>
                <w:rFonts w:eastAsia="Times New Roman"/>
                <w:sz w:val="18"/>
                <w:szCs w:val="18"/>
              </w:rPr>
            </w:pPr>
            <w:r w:rsidRPr="00E86DED">
              <w:rPr>
                <w:rFonts w:eastAsia="Times New Roman"/>
                <w:color w:val="000000"/>
                <w:sz w:val="18"/>
                <w:szCs w:val="18"/>
              </w:rPr>
              <w:t>4.57</w:t>
            </w:r>
          </w:p>
        </w:tc>
        <w:tc>
          <w:tcPr>
            <w:tcW w:w="678" w:type="dxa"/>
            <w:tcBorders>
              <w:top w:val="nil"/>
              <w:left w:val="nil"/>
              <w:bottom w:val="nil"/>
              <w:right w:val="nil"/>
            </w:tcBorders>
            <w:shd w:val="clear" w:color="auto" w:fill="auto"/>
            <w:noWrap/>
            <w:vAlign w:val="bottom"/>
          </w:tcPr>
          <w:p w14:paraId="4962FC4A" w14:textId="77777777" w:rsidR="00CA29E7" w:rsidRPr="00E86DED" w:rsidRDefault="00CA29E7" w:rsidP="000A2188">
            <w:pPr>
              <w:rPr>
                <w:rFonts w:eastAsia="Times New Roman"/>
                <w:sz w:val="18"/>
                <w:szCs w:val="18"/>
              </w:rPr>
            </w:pPr>
          </w:p>
        </w:tc>
        <w:tc>
          <w:tcPr>
            <w:tcW w:w="679" w:type="dxa"/>
            <w:tcBorders>
              <w:top w:val="nil"/>
              <w:left w:val="nil"/>
              <w:bottom w:val="nil"/>
              <w:right w:val="nil"/>
            </w:tcBorders>
            <w:vAlign w:val="bottom"/>
          </w:tcPr>
          <w:p w14:paraId="1E2619DE" w14:textId="77777777" w:rsidR="00CA29E7" w:rsidRPr="00E86DED" w:rsidRDefault="00CA29E7" w:rsidP="000A2188">
            <w:pPr>
              <w:rPr>
                <w:rFonts w:eastAsia="Times New Roman"/>
                <w:sz w:val="18"/>
                <w:szCs w:val="18"/>
              </w:rPr>
            </w:pPr>
          </w:p>
        </w:tc>
        <w:tc>
          <w:tcPr>
            <w:tcW w:w="679" w:type="dxa"/>
            <w:tcBorders>
              <w:top w:val="nil"/>
              <w:left w:val="nil"/>
              <w:bottom w:val="nil"/>
              <w:right w:val="nil"/>
            </w:tcBorders>
            <w:shd w:val="clear" w:color="auto" w:fill="auto"/>
            <w:noWrap/>
            <w:vAlign w:val="bottom"/>
          </w:tcPr>
          <w:p w14:paraId="75758EB4" w14:textId="7D0E06C1" w:rsidR="00CA29E7" w:rsidRPr="00E86DED" w:rsidRDefault="00CA29E7" w:rsidP="000A2188">
            <w:pPr>
              <w:rPr>
                <w:rFonts w:eastAsia="Times New Roman"/>
                <w:sz w:val="18"/>
                <w:szCs w:val="18"/>
              </w:rPr>
            </w:pPr>
          </w:p>
        </w:tc>
        <w:tc>
          <w:tcPr>
            <w:tcW w:w="679" w:type="dxa"/>
            <w:tcBorders>
              <w:top w:val="nil"/>
              <w:left w:val="nil"/>
              <w:bottom w:val="nil"/>
              <w:right w:val="nil"/>
            </w:tcBorders>
            <w:shd w:val="clear" w:color="auto" w:fill="auto"/>
            <w:noWrap/>
            <w:vAlign w:val="bottom"/>
          </w:tcPr>
          <w:p w14:paraId="593254E3" w14:textId="77777777" w:rsidR="00CA29E7" w:rsidRPr="00E86DED" w:rsidRDefault="00CA29E7" w:rsidP="000A2188">
            <w:pPr>
              <w:rPr>
                <w:rFonts w:eastAsia="Times New Roman"/>
                <w:sz w:val="18"/>
                <w:szCs w:val="18"/>
              </w:rPr>
            </w:pPr>
          </w:p>
        </w:tc>
        <w:tc>
          <w:tcPr>
            <w:tcW w:w="679" w:type="dxa"/>
            <w:tcBorders>
              <w:top w:val="nil"/>
              <w:left w:val="nil"/>
              <w:bottom w:val="nil"/>
              <w:right w:val="nil"/>
            </w:tcBorders>
            <w:shd w:val="clear" w:color="auto" w:fill="auto"/>
            <w:noWrap/>
            <w:vAlign w:val="bottom"/>
          </w:tcPr>
          <w:p w14:paraId="7AEF63E0" w14:textId="77777777" w:rsidR="00CA29E7" w:rsidRPr="00E86DED" w:rsidRDefault="00CA29E7" w:rsidP="000A2188">
            <w:pPr>
              <w:rPr>
                <w:rFonts w:eastAsia="Times New Roman"/>
                <w:sz w:val="18"/>
                <w:szCs w:val="18"/>
              </w:rPr>
            </w:pPr>
          </w:p>
        </w:tc>
        <w:tc>
          <w:tcPr>
            <w:tcW w:w="679" w:type="dxa"/>
            <w:tcBorders>
              <w:top w:val="nil"/>
              <w:left w:val="nil"/>
              <w:bottom w:val="nil"/>
              <w:right w:val="nil"/>
            </w:tcBorders>
            <w:shd w:val="clear" w:color="auto" w:fill="auto"/>
            <w:noWrap/>
            <w:vAlign w:val="bottom"/>
          </w:tcPr>
          <w:p w14:paraId="4CD7794B" w14:textId="77777777" w:rsidR="00CA29E7" w:rsidRPr="00E86DED" w:rsidRDefault="00CA29E7" w:rsidP="000A2188">
            <w:pPr>
              <w:rPr>
                <w:rFonts w:eastAsia="Times New Roman"/>
                <w:sz w:val="18"/>
                <w:szCs w:val="18"/>
              </w:rPr>
            </w:pPr>
          </w:p>
        </w:tc>
        <w:tc>
          <w:tcPr>
            <w:tcW w:w="679" w:type="dxa"/>
            <w:tcBorders>
              <w:top w:val="nil"/>
              <w:left w:val="nil"/>
              <w:bottom w:val="nil"/>
              <w:right w:val="nil"/>
            </w:tcBorders>
            <w:shd w:val="clear" w:color="auto" w:fill="auto"/>
            <w:noWrap/>
            <w:vAlign w:val="bottom"/>
          </w:tcPr>
          <w:p w14:paraId="015501E6" w14:textId="77777777" w:rsidR="00CA29E7" w:rsidRPr="00E86DED" w:rsidRDefault="00CA29E7" w:rsidP="000A2188">
            <w:pPr>
              <w:rPr>
                <w:rFonts w:eastAsia="Times New Roman"/>
                <w:sz w:val="18"/>
                <w:szCs w:val="18"/>
              </w:rPr>
            </w:pPr>
          </w:p>
        </w:tc>
        <w:tc>
          <w:tcPr>
            <w:tcW w:w="679" w:type="dxa"/>
            <w:tcBorders>
              <w:top w:val="nil"/>
              <w:left w:val="nil"/>
              <w:bottom w:val="nil"/>
              <w:right w:val="nil"/>
            </w:tcBorders>
            <w:shd w:val="clear" w:color="auto" w:fill="auto"/>
            <w:noWrap/>
            <w:vAlign w:val="bottom"/>
          </w:tcPr>
          <w:p w14:paraId="35368B41" w14:textId="77777777" w:rsidR="00CA29E7" w:rsidRPr="00E86DED" w:rsidRDefault="00CA29E7" w:rsidP="000A2188">
            <w:pPr>
              <w:rPr>
                <w:rFonts w:eastAsia="Times New Roman"/>
                <w:sz w:val="18"/>
                <w:szCs w:val="18"/>
              </w:rPr>
            </w:pPr>
          </w:p>
        </w:tc>
        <w:tc>
          <w:tcPr>
            <w:tcW w:w="679" w:type="dxa"/>
            <w:tcBorders>
              <w:top w:val="nil"/>
              <w:left w:val="nil"/>
              <w:bottom w:val="nil"/>
              <w:right w:val="nil"/>
            </w:tcBorders>
            <w:shd w:val="clear" w:color="auto" w:fill="auto"/>
            <w:noWrap/>
            <w:vAlign w:val="bottom"/>
          </w:tcPr>
          <w:p w14:paraId="08890706" w14:textId="77777777" w:rsidR="00CA29E7" w:rsidRPr="00E86DED" w:rsidRDefault="00CA29E7" w:rsidP="000A2188">
            <w:pPr>
              <w:rPr>
                <w:rFonts w:eastAsia="Times New Roman"/>
                <w:sz w:val="18"/>
                <w:szCs w:val="18"/>
              </w:rPr>
            </w:pPr>
          </w:p>
        </w:tc>
        <w:tc>
          <w:tcPr>
            <w:tcW w:w="679" w:type="dxa"/>
            <w:tcBorders>
              <w:top w:val="nil"/>
              <w:left w:val="nil"/>
              <w:bottom w:val="nil"/>
              <w:right w:val="nil"/>
            </w:tcBorders>
            <w:shd w:val="clear" w:color="auto" w:fill="auto"/>
            <w:noWrap/>
            <w:vAlign w:val="bottom"/>
          </w:tcPr>
          <w:p w14:paraId="0BDF17F5" w14:textId="77777777" w:rsidR="00CA29E7" w:rsidRPr="00E86DED" w:rsidRDefault="00CA29E7" w:rsidP="000A2188">
            <w:pPr>
              <w:rPr>
                <w:rFonts w:eastAsia="Times New Roman"/>
                <w:sz w:val="18"/>
                <w:szCs w:val="18"/>
              </w:rPr>
            </w:pPr>
          </w:p>
        </w:tc>
        <w:tc>
          <w:tcPr>
            <w:tcW w:w="679" w:type="dxa"/>
            <w:tcBorders>
              <w:top w:val="nil"/>
              <w:left w:val="nil"/>
              <w:bottom w:val="nil"/>
              <w:right w:val="nil"/>
            </w:tcBorders>
            <w:shd w:val="clear" w:color="auto" w:fill="auto"/>
            <w:noWrap/>
            <w:vAlign w:val="bottom"/>
          </w:tcPr>
          <w:p w14:paraId="08A6D8A1" w14:textId="77777777" w:rsidR="00CA29E7" w:rsidRPr="00E86DED" w:rsidRDefault="00CA29E7" w:rsidP="000A2188">
            <w:pPr>
              <w:rPr>
                <w:rFonts w:eastAsia="Times New Roman"/>
                <w:sz w:val="18"/>
                <w:szCs w:val="18"/>
              </w:rPr>
            </w:pPr>
          </w:p>
        </w:tc>
        <w:tc>
          <w:tcPr>
            <w:tcW w:w="679" w:type="dxa"/>
            <w:tcBorders>
              <w:top w:val="nil"/>
              <w:left w:val="nil"/>
              <w:bottom w:val="nil"/>
              <w:right w:val="nil"/>
            </w:tcBorders>
            <w:shd w:val="clear" w:color="auto" w:fill="auto"/>
            <w:noWrap/>
            <w:vAlign w:val="bottom"/>
          </w:tcPr>
          <w:p w14:paraId="03D14051" w14:textId="77777777" w:rsidR="00CA29E7" w:rsidRPr="00E86DED" w:rsidRDefault="00CA29E7" w:rsidP="000A2188">
            <w:pPr>
              <w:rPr>
                <w:rFonts w:eastAsia="Times New Roman"/>
                <w:sz w:val="18"/>
                <w:szCs w:val="18"/>
              </w:rPr>
            </w:pPr>
          </w:p>
        </w:tc>
        <w:tc>
          <w:tcPr>
            <w:tcW w:w="679" w:type="dxa"/>
            <w:tcBorders>
              <w:top w:val="nil"/>
              <w:left w:val="nil"/>
              <w:bottom w:val="nil"/>
              <w:right w:val="nil"/>
            </w:tcBorders>
            <w:shd w:val="clear" w:color="auto" w:fill="auto"/>
            <w:noWrap/>
            <w:vAlign w:val="bottom"/>
          </w:tcPr>
          <w:p w14:paraId="0D9D1884" w14:textId="77777777" w:rsidR="00CA29E7" w:rsidRPr="00E86DED" w:rsidRDefault="00CA29E7" w:rsidP="000A2188">
            <w:pPr>
              <w:rPr>
                <w:rFonts w:eastAsia="Times New Roman"/>
                <w:sz w:val="18"/>
                <w:szCs w:val="18"/>
              </w:rPr>
            </w:pPr>
          </w:p>
        </w:tc>
      </w:tr>
      <w:tr w:rsidR="00CA29E7" w:rsidRPr="00E86DED" w14:paraId="2187DBBF" w14:textId="77777777" w:rsidTr="006113E3">
        <w:trPr>
          <w:trHeight w:val="240"/>
        </w:trPr>
        <w:tc>
          <w:tcPr>
            <w:tcW w:w="491" w:type="dxa"/>
            <w:tcBorders>
              <w:top w:val="nil"/>
              <w:left w:val="nil"/>
              <w:bottom w:val="nil"/>
              <w:right w:val="nil"/>
            </w:tcBorders>
            <w:shd w:val="clear" w:color="auto" w:fill="auto"/>
            <w:noWrap/>
            <w:vAlign w:val="bottom"/>
            <w:hideMark/>
          </w:tcPr>
          <w:p w14:paraId="4CC163E5" w14:textId="6CE633A3" w:rsidR="00CA29E7" w:rsidRPr="00E86DED" w:rsidRDefault="00CA29E7" w:rsidP="000A2188">
            <w:pPr>
              <w:rPr>
                <w:rFonts w:eastAsia="Times New Roman"/>
                <w:sz w:val="18"/>
                <w:szCs w:val="18"/>
              </w:rPr>
            </w:pPr>
            <w:r>
              <w:rPr>
                <w:rFonts w:eastAsia="Times New Roman"/>
                <w:sz w:val="18"/>
                <w:szCs w:val="18"/>
              </w:rPr>
              <w:t>2</w:t>
            </w:r>
            <w:r w:rsidRPr="00E86DED">
              <w:rPr>
                <w:rFonts w:eastAsia="Times New Roman"/>
                <w:sz w:val="18"/>
                <w:szCs w:val="18"/>
              </w:rPr>
              <w:t>.</w:t>
            </w:r>
          </w:p>
        </w:tc>
        <w:tc>
          <w:tcPr>
            <w:tcW w:w="1936" w:type="dxa"/>
            <w:tcBorders>
              <w:top w:val="nil"/>
              <w:left w:val="nil"/>
              <w:bottom w:val="nil"/>
              <w:right w:val="nil"/>
            </w:tcBorders>
            <w:shd w:val="clear" w:color="auto" w:fill="auto"/>
            <w:noWrap/>
            <w:vAlign w:val="bottom"/>
            <w:hideMark/>
          </w:tcPr>
          <w:p w14:paraId="322236C9" w14:textId="77777777" w:rsidR="00CA29E7" w:rsidRPr="00E86DED" w:rsidRDefault="00CA29E7" w:rsidP="000A2188">
            <w:pPr>
              <w:rPr>
                <w:rFonts w:eastAsia="Times New Roman"/>
                <w:sz w:val="18"/>
                <w:szCs w:val="18"/>
              </w:rPr>
            </w:pPr>
            <w:r w:rsidRPr="00E86DED">
              <w:rPr>
                <w:rFonts w:eastAsia="Times New Roman"/>
                <w:sz w:val="18"/>
                <w:szCs w:val="18"/>
              </w:rPr>
              <w:t>Status</w:t>
            </w:r>
          </w:p>
        </w:tc>
        <w:tc>
          <w:tcPr>
            <w:tcW w:w="626" w:type="dxa"/>
            <w:tcBorders>
              <w:top w:val="nil"/>
              <w:left w:val="nil"/>
              <w:bottom w:val="nil"/>
              <w:right w:val="nil"/>
            </w:tcBorders>
            <w:shd w:val="clear" w:color="auto" w:fill="auto"/>
            <w:noWrap/>
            <w:vAlign w:val="bottom"/>
          </w:tcPr>
          <w:p w14:paraId="659C9AC1" w14:textId="77777777" w:rsidR="00CA29E7" w:rsidRPr="00E86DED" w:rsidRDefault="00CA29E7" w:rsidP="000A2188">
            <w:pPr>
              <w:jc w:val="right"/>
              <w:rPr>
                <w:rFonts w:eastAsia="Times New Roman"/>
                <w:sz w:val="18"/>
                <w:szCs w:val="18"/>
              </w:rPr>
            </w:pPr>
            <w:r w:rsidRPr="00E86DED">
              <w:rPr>
                <w:rFonts w:eastAsia="Times New Roman"/>
                <w:color w:val="000000"/>
                <w:sz w:val="18"/>
                <w:szCs w:val="18"/>
              </w:rPr>
              <w:t>0.91</w:t>
            </w:r>
          </w:p>
        </w:tc>
        <w:tc>
          <w:tcPr>
            <w:tcW w:w="678" w:type="dxa"/>
            <w:tcBorders>
              <w:top w:val="nil"/>
              <w:left w:val="nil"/>
              <w:bottom w:val="nil"/>
              <w:right w:val="nil"/>
            </w:tcBorders>
            <w:shd w:val="clear" w:color="auto" w:fill="auto"/>
            <w:noWrap/>
            <w:vAlign w:val="bottom"/>
          </w:tcPr>
          <w:p w14:paraId="43E9C0DE" w14:textId="77777777" w:rsidR="00CA29E7" w:rsidRPr="00E86DED" w:rsidRDefault="00CA29E7" w:rsidP="000A2188">
            <w:pPr>
              <w:jc w:val="right"/>
              <w:rPr>
                <w:rFonts w:eastAsia="Times New Roman"/>
                <w:sz w:val="18"/>
                <w:szCs w:val="18"/>
              </w:rPr>
            </w:pPr>
            <w:r w:rsidRPr="00E86DED">
              <w:rPr>
                <w:rFonts w:eastAsia="Times New Roman"/>
                <w:color w:val="000000"/>
                <w:sz w:val="18"/>
                <w:szCs w:val="18"/>
              </w:rPr>
              <w:t>0.77</w:t>
            </w:r>
          </w:p>
        </w:tc>
        <w:tc>
          <w:tcPr>
            <w:tcW w:w="678" w:type="dxa"/>
            <w:tcBorders>
              <w:top w:val="nil"/>
              <w:left w:val="nil"/>
              <w:bottom w:val="nil"/>
              <w:right w:val="nil"/>
            </w:tcBorders>
            <w:shd w:val="clear" w:color="auto" w:fill="auto"/>
            <w:noWrap/>
            <w:vAlign w:val="bottom"/>
          </w:tcPr>
          <w:p w14:paraId="7AEC5870" w14:textId="77777777" w:rsidR="00CA29E7" w:rsidRPr="00E86DED" w:rsidRDefault="00CA29E7" w:rsidP="000A2188">
            <w:pPr>
              <w:jc w:val="right"/>
              <w:rPr>
                <w:rFonts w:eastAsia="Times New Roman"/>
                <w:sz w:val="18"/>
                <w:szCs w:val="18"/>
              </w:rPr>
            </w:pPr>
            <w:r w:rsidRPr="00E86DED">
              <w:rPr>
                <w:rFonts w:eastAsia="Times New Roman"/>
                <w:color w:val="000000"/>
                <w:sz w:val="18"/>
                <w:szCs w:val="18"/>
              </w:rPr>
              <w:t>0.26</w:t>
            </w:r>
          </w:p>
        </w:tc>
        <w:tc>
          <w:tcPr>
            <w:tcW w:w="679" w:type="dxa"/>
            <w:tcBorders>
              <w:top w:val="nil"/>
              <w:left w:val="nil"/>
              <w:bottom w:val="nil"/>
              <w:right w:val="nil"/>
            </w:tcBorders>
            <w:vAlign w:val="bottom"/>
          </w:tcPr>
          <w:p w14:paraId="44F86800" w14:textId="77777777" w:rsidR="00CA29E7" w:rsidRPr="00E86DED" w:rsidRDefault="00CA29E7" w:rsidP="000A2188">
            <w:pPr>
              <w:jc w:val="right"/>
              <w:rPr>
                <w:rFonts w:eastAsia="Times New Roman"/>
                <w:color w:val="000000"/>
                <w:sz w:val="18"/>
                <w:szCs w:val="18"/>
              </w:rPr>
            </w:pPr>
          </w:p>
        </w:tc>
        <w:tc>
          <w:tcPr>
            <w:tcW w:w="679" w:type="dxa"/>
            <w:tcBorders>
              <w:top w:val="nil"/>
              <w:left w:val="nil"/>
              <w:bottom w:val="nil"/>
              <w:right w:val="nil"/>
            </w:tcBorders>
            <w:shd w:val="clear" w:color="auto" w:fill="auto"/>
            <w:noWrap/>
            <w:vAlign w:val="bottom"/>
          </w:tcPr>
          <w:p w14:paraId="5809BB7E" w14:textId="5861E4D6" w:rsidR="00CA29E7" w:rsidRPr="00E86DED" w:rsidRDefault="00CA29E7" w:rsidP="000A2188">
            <w:pPr>
              <w:jc w:val="right"/>
              <w:rPr>
                <w:rFonts w:eastAsia="Times New Roman"/>
                <w:sz w:val="18"/>
                <w:szCs w:val="18"/>
              </w:rPr>
            </w:pPr>
          </w:p>
        </w:tc>
        <w:tc>
          <w:tcPr>
            <w:tcW w:w="679" w:type="dxa"/>
            <w:tcBorders>
              <w:top w:val="nil"/>
              <w:left w:val="nil"/>
              <w:bottom w:val="nil"/>
              <w:right w:val="nil"/>
            </w:tcBorders>
            <w:shd w:val="clear" w:color="auto" w:fill="auto"/>
            <w:noWrap/>
            <w:vAlign w:val="bottom"/>
          </w:tcPr>
          <w:p w14:paraId="03366BA3" w14:textId="77777777" w:rsidR="00CA29E7" w:rsidRPr="00E86DED" w:rsidRDefault="00CA29E7" w:rsidP="000A2188">
            <w:pPr>
              <w:rPr>
                <w:rFonts w:eastAsia="Times New Roman"/>
                <w:sz w:val="18"/>
                <w:szCs w:val="18"/>
              </w:rPr>
            </w:pPr>
          </w:p>
        </w:tc>
        <w:tc>
          <w:tcPr>
            <w:tcW w:w="679" w:type="dxa"/>
            <w:tcBorders>
              <w:top w:val="nil"/>
              <w:left w:val="nil"/>
              <w:bottom w:val="nil"/>
              <w:right w:val="nil"/>
            </w:tcBorders>
            <w:shd w:val="clear" w:color="auto" w:fill="auto"/>
            <w:noWrap/>
            <w:vAlign w:val="bottom"/>
          </w:tcPr>
          <w:p w14:paraId="59CBFB58" w14:textId="77777777" w:rsidR="00CA29E7" w:rsidRPr="00E86DED" w:rsidRDefault="00CA29E7" w:rsidP="000A2188">
            <w:pPr>
              <w:rPr>
                <w:rFonts w:eastAsia="Times New Roman"/>
                <w:sz w:val="18"/>
                <w:szCs w:val="18"/>
              </w:rPr>
            </w:pPr>
          </w:p>
        </w:tc>
        <w:tc>
          <w:tcPr>
            <w:tcW w:w="679" w:type="dxa"/>
            <w:tcBorders>
              <w:top w:val="nil"/>
              <w:left w:val="nil"/>
              <w:bottom w:val="nil"/>
              <w:right w:val="nil"/>
            </w:tcBorders>
            <w:shd w:val="clear" w:color="auto" w:fill="auto"/>
            <w:noWrap/>
            <w:vAlign w:val="bottom"/>
          </w:tcPr>
          <w:p w14:paraId="0176427B" w14:textId="77777777" w:rsidR="00CA29E7" w:rsidRPr="00E86DED" w:rsidRDefault="00CA29E7" w:rsidP="000A2188">
            <w:pPr>
              <w:rPr>
                <w:rFonts w:eastAsia="Times New Roman"/>
                <w:sz w:val="18"/>
                <w:szCs w:val="18"/>
              </w:rPr>
            </w:pPr>
          </w:p>
        </w:tc>
        <w:tc>
          <w:tcPr>
            <w:tcW w:w="679" w:type="dxa"/>
            <w:tcBorders>
              <w:top w:val="nil"/>
              <w:left w:val="nil"/>
              <w:bottom w:val="nil"/>
              <w:right w:val="nil"/>
            </w:tcBorders>
            <w:shd w:val="clear" w:color="auto" w:fill="auto"/>
            <w:noWrap/>
            <w:vAlign w:val="bottom"/>
          </w:tcPr>
          <w:p w14:paraId="30E11531" w14:textId="77777777" w:rsidR="00CA29E7" w:rsidRPr="00E86DED" w:rsidRDefault="00CA29E7" w:rsidP="000A2188">
            <w:pPr>
              <w:rPr>
                <w:rFonts w:eastAsia="Times New Roman"/>
                <w:sz w:val="18"/>
                <w:szCs w:val="18"/>
              </w:rPr>
            </w:pPr>
          </w:p>
        </w:tc>
        <w:tc>
          <w:tcPr>
            <w:tcW w:w="679" w:type="dxa"/>
            <w:tcBorders>
              <w:top w:val="nil"/>
              <w:left w:val="nil"/>
              <w:bottom w:val="nil"/>
              <w:right w:val="nil"/>
            </w:tcBorders>
            <w:shd w:val="clear" w:color="auto" w:fill="auto"/>
            <w:noWrap/>
            <w:vAlign w:val="bottom"/>
          </w:tcPr>
          <w:p w14:paraId="45F6CE98" w14:textId="77777777" w:rsidR="00CA29E7" w:rsidRPr="00E86DED" w:rsidRDefault="00CA29E7" w:rsidP="000A2188">
            <w:pPr>
              <w:rPr>
                <w:rFonts w:eastAsia="Times New Roman"/>
                <w:sz w:val="18"/>
                <w:szCs w:val="18"/>
              </w:rPr>
            </w:pPr>
          </w:p>
        </w:tc>
        <w:tc>
          <w:tcPr>
            <w:tcW w:w="679" w:type="dxa"/>
            <w:tcBorders>
              <w:top w:val="nil"/>
              <w:left w:val="nil"/>
              <w:bottom w:val="nil"/>
              <w:right w:val="nil"/>
            </w:tcBorders>
            <w:shd w:val="clear" w:color="auto" w:fill="auto"/>
            <w:noWrap/>
            <w:vAlign w:val="bottom"/>
          </w:tcPr>
          <w:p w14:paraId="286081BD" w14:textId="77777777" w:rsidR="00CA29E7" w:rsidRPr="00E86DED" w:rsidRDefault="00CA29E7" w:rsidP="000A2188">
            <w:pPr>
              <w:rPr>
                <w:rFonts w:eastAsia="Times New Roman"/>
                <w:sz w:val="18"/>
                <w:szCs w:val="18"/>
              </w:rPr>
            </w:pPr>
          </w:p>
        </w:tc>
        <w:tc>
          <w:tcPr>
            <w:tcW w:w="679" w:type="dxa"/>
            <w:tcBorders>
              <w:top w:val="nil"/>
              <w:left w:val="nil"/>
              <w:bottom w:val="nil"/>
              <w:right w:val="nil"/>
            </w:tcBorders>
            <w:shd w:val="clear" w:color="auto" w:fill="auto"/>
            <w:noWrap/>
            <w:vAlign w:val="bottom"/>
          </w:tcPr>
          <w:p w14:paraId="195DE9BB" w14:textId="77777777" w:rsidR="00CA29E7" w:rsidRPr="00E86DED" w:rsidRDefault="00CA29E7" w:rsidP="000A2188">
            <w:pPr>
              <w:rPr>
                <w:rFonts w:eastAsia="Times New Roman"/>
                <w:sz w:val="18"/>
                <w:szCs w:val="18"/>
              </w:rPr>
            </w:pPr>
          </w:p>
        </w:tc>
        <w:tc>
          <w:tcPr>
            <w:tcW w:w="679" w:type="dxa"/>
            <w:tcBorders>
              <w:top w:val="nil"/>
              <w:left w:val="nil"/>
              <w:bottom w:val="nil"/>
              <w:right w:val="nil"/>
            </w:tcBorders>
            <w:shd w:val="clear" w:color="auto" w:fill="auto"/>
            <w:noWrap/>
            <w:vAlign w:val="bottom"/>
          </w:tcPr>
          <w:p w14:paraId="42DC7C02" w14:textId="77777777" w:rsidR="00CA29E7" w:rsidRPr="00E86DED" w:rsidRDefault="00CA29E7" w:rsidP="000A2188">
            <w:pPr>
              <w:rPr>
                <w:rFonts w:eastAsia="Times New Roman"/>
                <w:sz w:val="18"/>
                <w:szCs w:val="18"/>
              </w:rPr>
            </w:pPr>
          </w:p>
        </w:tc>
        <w:tc>
          <w:tcPr>
            <w:tcW w:w="679" w:type="dxa"/>
            <w:tcBorders>
              <w:top w:val="nil"/>
              <w:left w:val="nil"/>
              <w:bottom w:val="nil"/>
              <w:right w:val="nil"/>
            </w:tcBorders>
            <w:shd w:val="clear" w:color="auto" w:fill="auto"/>
            <w:noWrap/>
            <w:vAlign w:val="bottom"/>
          </w:tcPr>
          <w:p w14:paraId="1F8E20BC" w14:textId="77777777" w:rsidR="00CA29E7" w:rsidRPr="00E86DED" w:rsidRDefault="00CA29E7" w:rsidP="000A2188">
            <w:pPr>
              <w:rPr>
                <w:rFonts w:eastAsia="Times New Roman"/>
                <w:sz w:val="18"/>
                <w:szCs w:val="18"/>
              </w:rPr>
            </w:pPr>
          </w:p>
        </w:tc>
        <w:tc>
          <w:tcPr>
            <w:tcW w:w="679" w:type="dxa"/>
            <w:tcBorders>
              <w:top w:val="nil"/>
              <w:left w:val="nil"/>
              <w:bottom w:val="nil"/>
              <w:right w:val="nil"/>
            </w:tcBorders>
            <w:shd w:val="clear" w:color="auto" w:fill="auto"/>
            <w:noWrap/>
            <w:vAlign w:val="bottom"/>
          </w:tcPr>
          <w:p w14:paraId="2A8A9521" w14:textId="77777777" w:rsidR="00CA29E7" w:rsidRPr="00E86DED" w:rsidRDefault="00CA29E7" w:rsidP="000A2188">
            <w:pPr>
              <w:rPr>
                <w:rFonts w:eastAsia="Times New Roman"/>
                <w:sz w:val="18"/>
                <w:szCs w:val="18"/>
              </w:rPr>
            </w:pPr>
          </w:p>
        </w:tc>
      </w:tr>
      <w:tr w:rsidR="00CA29E7" w:rsidRPr="00E86DED" w14:paraId="31877001" w14:textId="77777777" w:rsidTr="006113E3">
        <w:trPr>
          <w:trHeight w:val="240"/>
        </w:trPr>
        <w:tc>
          <w:tcPr>
            <w:tcW w:w="491" w:type="dxa"/>
            <w:tcBorders>
              <w:top w:val="nil"/>
              <w:left w:val="nil"/>
              <w:bottom w:val="nil"/>
              <w:right w:val="nil"/>
            </w:tcBorders>
            <w:shd w:val="clear" w:color="auto" w:fill="auto"/>
            <w:noWrap/>
            <w:vAlign w:val="bottom"/>
            <w:hideMark/>
          </w:tcPr>
          <w:p w14:paraId="6AD05899" w14:textId="09EF7CE1" w:rsidR="00CA29E7" w:rsidRPr="00E86DED" w:rsidRDefault="00CA29E7" w:rsidP="006113E3">
            <w:pPr>
              <w:rPr>
                <w:rFonts w:eastAsia="Times New Roman"/>
                <w:sz w:val="18"/>
                <w:szCs w:val="18"/>
              </w:rPr>
            </w:pPr>
            <w:r>
              <w:rPr>
                <w:rFonts w:eastAsia="Times New Roman"/>
                <w:sz w:val="18"/>
                <w:szCs w:val="18"/>
              </w:rPr>
              <w:t>3</w:t>
            </w:r>
            <w:r w:rsidRPr="00E86DED">
              <w:rPr>
                <w:rFonts w:eastAsia="Times New Roman"/>
                <w:sz w:val="18"/>
                <w:szCs w:val="18"/>
              </w:rPr>
              <w:t>.</w:t>
            </w:r>
          </w:p>
        </w:tc>
        <w:tc>
          <w:tcPr>
            <w:tcW w:w="1936" w:type="dxa"/>
            <w:tcBorders>
              <w:top w:val="nil"/>
              <w:left w:val="nil"/>
              <w:bottom w:val="nil"/>
              <w:right w:val="nil"/>
            </w:tcBorders>
            <w:shd w:val="clear" w:color="auto" w:fill="auto"/>
            <w:noWrap/>
            <w:vAlign w:val="bottom"/>
            <w:hideMark/>
          </w:tcPr>
          <w:p w14:paraId="55E3E0C4" w14:textId="77777777" w:rsidR="00CA29E7" w:rsidRPr="00E86DED" w:rsidRDefault="00CA29E7" w:rsidP="006113E3">
            <w:pPr>
              <w:rPr>
                <w:rFonts w:eastAsia="Times New Roman"/>
                <w:sz w:val="18"/>
                <w:szCs w:val="18"/>
              </w:rPr>
            </w:pPr>
            <w:r w:rsidRPr="00E86DED">
              <w:rPr>
                <w:rFonts w:eastAsia="Times New Roman"/>
                <w:sz w:val="18"/>
                <w:szCs w:val="18"/>
              </w:rPr>
              <w:t>Celebrity</w:t>
            </w:r>
          </w:p>
        </w:tc>
        <w:tc>
          <w:tcPr>
            <w:tcW w:w="626" w:type="dxa"/>
            <w:tcBorders>
              <w:top w:val="nil"/>
              <w:left w:val="nil"/>
              <w:bottom w:val="nil"/>
              <w:right w:val="nil"/>
            </w:tcBorders>
            <w:shd w:val="clear" w:color="auto" w:fill="auto"/>
            <w:noWrap/>
            <w:vAlign w:val="bottom"/>
          </w:tcPr>
          <w:p w14:paraId="2232A170" w14:textId="77777777" w:rsidR="00CA29E7" w:rsidRPr="00E86DED" w:rsidRDefault="00CA29E7" w:rsidP="006113E3">
            <w:pPr>
              <w:jc w:val="right"/>
              <w:rPr>
                <w:rFonts w:eastAsia="Times New Roman"/>
                <w:sz w:val="18"/>
                <w:szCs w:val="18"/>
              </w:rPr>
            </w:pPr>
            <w:r w:rsidRPr="00E86DED">
              <w:rPr>
                <w:rFonts w:eastAsia="Times New Roman"/>
                <w:color w:val="000000"/>
                <w:sz w:val="18"/>
                <w:szCs w:val="18"/>
              </w:rPr>
              <w:t>0.22</w:t>
            </w:r>
          </w:p>
        </w:tc>
        <w:tc>
          <w:tcPr>
            <w:tcW w:w="678" w:type="dxa"/>
            <w:tcBorders>
              <w:top w:val="nil"/>
              <w:left w:val="nil"/>
              <w:bottom w:val="nil"/>
              <w:right w:val="nil"/>
            </w:tcBorders>
            <w:shd w:val="clear" w:color="auto" w:fill="auto"/>
            <w:noWrap/>
            <w:vAlign w:val="bottom"/>
          </w:tcPr>
          <w:p w14:paraId="0B67FE30" w14:textId="77777777" w:rsidR="00CA29E7" w:rsidRPr="00E86DED" w:rsidRDefault="00CA29E7" w:rsidP="006113E3">
            <w:pPr>
              <w:jc w:val="right"/>
              <w:rPr>
                <w:rFonts w:eastAsia="Times New Roman"/>
                <w:sz w:val="18"/>
                <w:szCs w:val="18"/>
              </w:rPr>
            </w:pPr>
            <w:r w:rsidRPr="00E86DED">
              <w:rPr>
                <w:rFonts w:eastAsia="Times New Roman"/>
                <w:color w:val="000000"/>
                <w:sz w:val="18"/>
                <w:szCs w:val="18"/>
              </w:rPr>
              <w:t>0.41</w:t>
            </w:r>
          </w:p>
        </w:tc>
        <w:tc>
          <w:tcPr>
            <w:tcW w:w="678" w:type="dxa"/>
            <w:tcBorders>
              <w:top w:val="nil"/>
              <w:left w:val="nil"/>
              <w:bottom w:val="nil"/>
              <w:right w:val="nil"/>
            </w:tcBorders>
            <w:shd w:val="clear" w:color="auto" w:fill="auto"/>
            <w:noWrap/>
            <w:vAlign w:val="bottom"/>
          </w:tcPr>
          <w:p w14:paraId="2F8F2944" w14:textId="77777777" w:rsidR="00CA29E7" w:rsidRPr="00E86DED" w:rsidRDefault="00CA29E7" w:rsidP="006113E3">
            <w:pPr>
              <w:jc w:val="right"/>
              <w:rPr>
                <w:rFonts w:eastAsia="Times New Roman"/>
                <w:sz w:val="18"/>
                <w:szCs w:val="18"/>
              </w:rPr>
            </w:pPr>
            <w:r w:rsidRPr="00E86DED">
              <w:rPr>
                <w:rFonts w:eastAsia="Times New Roman"/>
                <w:color w:val="000000"/>
                <w:sz w:val="18"/>
                <w:szCs w:val="18"/>
              </w:rPr>
              <w:t>0.14</w:t>
            </w:r>
          </w:p>
        </w:tc>
        <w:tc>
          <w:tcPr>
            <w:tcW w:w="679" w:type="dxa"/>
            <w:tcBorders>
              <w:top w:val="nil"/>
              <w:left w:val="nil"/>
              <w:bottom w:val="nil"/>
              <w:right w:val="nil"/>
            </w:tcBorders>
            <w:vAlign w:val="bottom"/>
          </w:tcPr>
          <w:p w14:paraId="782DA5D0" w14:textId="3E94CF04" w:rsidR="00CA29E7" w:rsidRPr="00E86DED" w:rsidRDefault="00CA29E7" w:rsidP="00CA29E7">
            <w:pPr>
              <w:jc w:val="right"/>
              <w:rPr>
                <w:rFonts w:eastAsia="Times New Roman"/>
                <w:sz w:val="18"/>
                <w:szCs w:val="18"/>
              </w:rPr>
            </w:pPr>
            <w:r w:rsidRPr="00E86DED">
              <w:rPr>
                <w:rFonts w:eastAsia="Times New Roman"/>
                <w:color w:val="000000"/>
                <w:sz w:val="18"/>
                <w:szCs w:val="18"/>
              </w:rPr>
              <w:t>0.11</w:t>
            </w:r>
          </w:p>
        </w:tc>
        <w:tc>
          <w:tcPr>
            <w:tcW w:w="679" w:type="dxa"/>
            <w:tcBorders>
              <w:top w:val="nil"/>
              <w:left w:val="nil"/>
              <w:bottom w:val="nil"/>
              <w:right w:val="nil"/>
            </w:tcBorders>
            <w:shd w:val="clear" w:color="auto" w:fill="auto"/>
            <w:noWrap/>
            <w:vAlign w:val="bottom"/>
          </w:tcPr>
          <w:p w14:paraId="222EE787" w14:textId="08BA8FDC" w:rsidR="00CA29E7" w:rsidRPr="00E86DED" w:rsidRDefault="00CA29E7" w:rsidP="006113E3">
            <w:pPr>
              <w:rPr>
                <w:rFonts w:eastAsia="Times New Roman"/>
                <w:sz w:val="18"/>
                <w:szCs w:val="18"/>
              </w:rPr>
            </w:pPr>
          </w:p>
        </w:tc>
        <w:tc>
          <w:tcPr>
            <w:tcW w:w="679" w:type="dxa"/>
            <w:tcBorders>
              <w:top w:val="nil"/>
              <w:left w:val="nil"/>
              <w:bottom w:val="nil"/>
              <w:right w:val="nil"/>
            </w:tcBorders>
            <w:shd w:val="clear" w:color="auto" w:fill="auto"/>
            <w:noWrap/>
            <w:vAlign w:val="bottom"/>
          </w:tcPr>
          <w:p w14:paraId="2BCEFDB6" w14:textId="77777777" w:rsidR="00CA29E7" w:rsidRPr="00E86DED" w:rsidRDefault="00CA29E7" w:rsidP="006113E3">
            <w:pPr>
              <w:rPr>
                <w:rFonts w:eastAsia="Times New Roman"/>
                <w:sz w:val="18"/>
                <w:szCs w:val="18"/>
              </w:rPr>
            </w:pPr>
          </w:p>
        </w:tc>
        <w:tc>
          <w:tcPr>
            <w:tcW w:w="679" w:type="dxa"/>
            <w:tcBorders>
              <w:top w:val="nil"/>
              <w:left w:val="nil"/>
              <w:bottom w:val="nil"/>
              <w:right w:val="nil"/>
            </w:tcBorders>
            <w:shd w:val="clear" w:color="auto" w:fill="auto"/>
            <w:noWrap/>
            <w:vAlign w:val="bottom"/>
          </w:tcPr>
          <w:p w14:paraId="3EE7FBC5" w14:textId="77777777" w:rsidR="00CA29E7" w:rsidRPr="00E86DED" w:rsidRDefault="00CA29E7" w:rsidP="006113E3">
            <w:pPr>
              <w:rPr>
                <w:rFonts w:eastAsia="Times New Roman"/>
                <w:sz w:val="18"/>
                <w:szCs w:val="18"/>
              </w:rPr>
            </w:pPr>
          </w:p>
        </w:tc>
        <w:tc>
          <w:tcPr>
            <w:tcW w:w="679" w:type="dxa"/>
            <w:tcBorders>
              <w:top w:val="nil"/>
              <w:left w:val="nil"/>
              <w:bottom w:val="nil"/>
              <w:right w:val="nil"/>
            </w:tcBorders>
            <w:shd w:val="clear" w:color="auto" w:fill="auto"/>
            <w:noWrap/>
            <w:vAlign w:val="bottom"/>
          </w:tcPr>
          <w:p w14:paraId="64B2876F" w14:textId="77777777" w:rsidR="00CA29E7" w:rsidRPr="00E86DED" w:rsidRDefault="00CA29E7" w:rsidP="006113E3">
            <w:pPr>
              <w:rPr>
                <w:rFonts w:eastAsia="Times New Roman"/>
                <w:sz w:val="18"/>
                <w:szCs w:val="18"/>
              </w:rPr>
            </w:pPr>
          </w:p>
        </w:tc>
        <w:tc>
          <w:tcPr>
            <w:tcW w:w="679" w:type="dxa"/>
            <w:tcBorders>
              <w:top w:val="nil"/>
              <w:left w:val="nil"/>
              <w:bottom w:val="nil"/>
              <w:right w:val="nil"/>
            </w:tcBorders>
            <w:shd w:val="clear" w:color="auto" w:fill="auto"/>
            <w:noWrap/>
            <w:vAlign w:val="bottom"/>
          </w:tcPr>
          <w:p w14:paraId="3002A97B" w14:textId="77777777" w:rsidR="00CA29E7" w:rsidRPr="00E86DED" w:rsidRDefault="00CA29E7" w:rsidP="006113E3">
            <w:pPr>
              <w:rPr>
                <w:rFonts w:eastAsia="Times New Roman"/>
                <w:sz w:val="18"/>
                <w:szCs w:val="18"/>
              </w:rPr>
            </w:pPr>
          </w:p>
        </w:tc>
        <w:tc>
          <w:tcPr>
            <w:tcW w:w="679" w:type="dxa"/>
            <w:tcBorders>
              <w:top w:val="nil"/>
              <w:left w:val="nil"/>
              <w:bottom w:val="nil"/>
              <w:right w:val="nil"/>
            </w:tcBorders>
            <w:shd w:val="clear" w:color="auto" w:fill="auto"/>
            <w:noWrap/>
            <w:vAlign w:val="bottom"/>
          </w:tcPr>
          <w:p w14:paraId="712CACB2" w14:textId="77777777" w:rsidR="00CA29E7" w:rsidRPr="00E86DED" w:rsidRDefault="00CA29E7" w:rsidP="006113E3">
            <w:pPr>
              <w:rPr>
                <w:rFonts w:eastAsia="Times New Roman"/>
                <w:sz w:val="18"/>
                <w:szCs w:val="18"/>
              </w:rPr>
            </w:pPr>
          </w:p>
        </w:tc>
        <w:tc>
          <w:tcPr>
            <w:tcW w:w="679" w:type="dxa"/>
            <w:tcBorders>
              <w:top w:val="nil"/>
              <w:left w:val="nil"/>
              <w:bottom w:val="nil"/>
              <w:right w:val="nil"/>
            </w:tcBorders>
            <w:shd w:val="clear" w:color="auto" w:fill="auto"/>
            <w:noWrap/>
            <w:vAlign w:val="bottom"/>
          </w:tcPr>
          <w:p w14:paraId="59EA20C6" w14:textId="77777777" w:rsidR="00CA29E7" w:rsidRPr="00E86DED" w:rsidRDefault="00CA29E7" w:rsidP="006113E3">
            <w:pPr>
              <w:rPr>
                <w:rFonts w:eastAsia="Times New Roman"/>
                <w:sz w:val="18"/>
                <w:szCs w:val="18"/>
              </w:rPr>
            </w:pPr>
          </w:p>
        </w:tc>
        <w:tc>
          <w:tcPr>
            <w:tcW w:w="679" w:type="dxa"/>
            <w:tcBorders>
              <w:top w:val="nil"/>
              <w:left w:val="nil"/>
              <w:bottom w:val="nil"/>
              <w:right w:val="nil"/>
            </w:tcBorders>
            <w:shd w:val="clear" w:color="auto" w:fill="auto"/>
            <w:noWrap/>
            <w:vAlign w:val="bottom"/>
          </w:tcPr>
          <w:p w14:paraId="05F82C5E" w14:textId="77777777" w:rsidR="00CA29E7" w:rsidRPr="00E86DED" w:rsidRDefault="00CA29E7" w:rsidP="006113E3">
            <w:pPr>
              <w:rPr>
                <w:rFonts w:eastAsia="Times New Roman"/>
                <w:sz w:val="18"/>
                <w:szCs w:val="18"/>
              </w:rPr>
            </w:pPr>
          </w:p>
        </w:tc>
        <w:tc>
          <w:tcPr>
            <w:tcW w:w="679" w:type="dxa"/>
            <w:tcBorders>
              <w:top w:val="nil"/>
              <w:left w:val="nil"/>
              <w:bottom w:val="nil"/>
              <w:right w:val="nil"/>
            </w:tcBorders>
            <w:shd w:val="clear" w:color="auto" w:fill="auto"/>
            <w:noWrap/>
            <w:vAlign w:val="bottom"/>
          </w:tcPr>
          <w:p w14:paraId="1CCABCDC" w14:textId="77777777" w:rsidR="00CA29E7" w:rsidRPr="00E86DED" w:rsidRDefault="00CA29E7" w:rsidP="006113E3">
            <w:pPr>
              <w:rPr>
                <w:rFonts w:eastAsia="Times New Roman"/>
                <w:sz w:val="18"/>
                <w:szCs w:val="18"/>
              </w:rPr>
            </w:pPr>
          </w:p>
        </w:tc>
        <w:tc>
          <w:tcPr>
            <w:tcW w:w="679" w:type="dxa"/>
            <w:tcBorders>
              <w:top w:val="nil"/>
              <w:left w:val="nil"/>
              <w:bottom w:val="nil"/>
              <w:right w:val="nil"/>
            </w:tcBorders>
            <w:shd w:val="clear" w:color="auto" w:fill="auto"/>
            <w:noWrap/>
            <w:vAlign w:val="bottom"/>
          </w:tcPr>
          <w:p w14:paraId="28BC0BEE" w14:textId="77777777" w:rsidR="00CA29E7" w:rsidRPr="00E86DED" w:rsidRDefault="00CA29E7" w:rsidP="006113E3">
            <w:pPr>
              <w:rPr>
                <w:rFonts w:eastAsia="Times New Roman"/>
                <w:sz w:val="18"/>
                <w:szCs w:val="18"/>
              </w:rPr>
            </w:pPr>
          </w:p>
        </w:tc>
        <w:tc>
          <w:tcPr>
            <w:tcW w:w="679" w:type="dxa"/>
            <w:tcBorders>
              <w:top w:val="nil"/>
              <w:left w:val="nil"/>
              <w:bottom w:val="nil"/>
              <w:right w:val="nil"/>
            </w:tcBorders>
            <w:shd w:val="clear" w:color="auto" w:fill="auto"/>
            <w:noWrap/>
            <w:vAlign w:val="bottom"/>
          </w:tcPr>
          <w:p w14:paraId="5122724A" w14:textId="77777777" w:rsidR="00CA29E7" w:rsidRPr="00E86DED" w:rsidRDefault="00CA29E7" w:rsidP="006113E3">
            <w:pPr>
              <w:rPr>
                <w:rFonts w:eastAsia="Times New Roman"/>
                <w:sz w:val="18"/>
                <w:szCs w:val="18"/>
              </w:rPr>
            </w:pPr>
          </w:p>
        </w:tc>
      </w:tr>
      <w:tr w:rsidR="00CA29E7" w:rsidRPr="00E86DED" w14:paraId="2F8FBDEA" w14:textId="77777777" w:rsidTr="006113E3">
        <w:trPr>
          <w:trHeight w:val="240"/>
        </w:trPr>
        <w:tc>
          <w:tcPr>
            <w:tcW w:w="491" w:type="dxa"/>
            <w:tcBorders>
              <w:top w:val="nil"/>
              <w:left w:val="nil"/>
              <w:bottom w:val="nil"/>
              <w:right w:val="nil"/>
            </w:tcBorders>
            <w:shd w:val="clear" w:color="auto" w:fill="auto"/>
            <w:noWrap/>
            <w:vAlign w:val="bottom"/>
            <w:hideMark/>
          </w:tcPr>
          <w:p w14:paraId="7405F02C" w14:textId="53B6FC48" w:rsidR="00CA29E7" w:rsidRPr="00E86DED" w:rsidRDefault="00CA29E7" w:rsidP="000A2188">
            <w:pPr>
              <w:rPr>
                <w:rFonts w:eastAsia="Times New Roman"/>
                <w:sz w:val="18"/>
                <w:szCs w:val="18"/>
              </w:rPr>
            </w:pPr>
            <w:r w:rsidRPr="00E86DED">
              <w:rPr>
                <w:rFonts w:eastAsia="Times New Roman"/>
                <w:sz w:val="18"/>
                <w:szCs w:val="18"/>
              </w:rPr>
              <w:t>4.</w:t>
            </w:r>
          </w:p>
        </w:tc>
        <w:tc>
          <w:tcPr>
            <w:tcW w:w="1936" w:type="dxa"/>
            <w:tcBorders>
              <w:top w:val="nil"/>
              <w:left w:val="nil"/>
              <w:bottom w:val="nil"/>
              <w:right w:val="nil"/>
            </w:tcBorders>
            <w:shd w:val="clear" w:color="auto" w:fill="auto"/>
            <w:noWrap/>
            <w:vAlign w:val="bottom"/>
            <w:hideMark/>
          </w:tcPr>
          <w:p w14:paraId="22DBB442" w14:textId="77777777" w:rsidR="00CA29E7" w:rsidRPr="00E86DED" w:rsidRDefault="00CA29E7" w:rsidP="000A2188">
            <w:pPr>
              <w:rPr>
                <w:rFonts w:eastAsia="Times New Roman"/>
                <w:sz w:val="18"/>
                <w:szCs w:val="18"/>
              </w:rPr>
            </w:pPr>
            <w:r w:rsidRPr="00E86DED">
              <w:rPr>
                <w:rFonts w:eastAsia="Times New Roman"/>
                <w:sz w:val="18"/>
                <w:szCs w:val="18"/>
              </w:rPr>
              <w:t>Underpricing</w:t>
            </w:r>
          </w:p>
        </w:tc>
        <w:tc>
          <w:tcPr>
            <w:tcW w:w="626" w:type="dxa"/>
            <w:tcBorders>
              <w:top w:val="nil"/>
              <w:left w:val="nil"/>
              <w:bottom w:val="nil"/>
              <w:right w:val="nil"/>
            </w:tcBorders>
            <w:shd w:val="clear" w:color="auto" w:fill="auto"/>
            <w:noWrap/>
            <w:vAlign w:val="bottom"/>
          </w:tcPr>
          <w:p w14:paraId="619F0D95" w14:textId="77777777" w:rsidR="00CA29E7" w:rsidRPr="00E86DED" w:rsidRDefault="00CA29E7" w:rsidP="000A2188">
            <w:pPr>
              <w:jc w:val="right"/>
              <w:rPr>
                <w:rFonts w:eastAsia="Times New Roman"/>
                <w:sz w:val="18"/>
                <w:szCs w:val="18"/>
              </w:rPr>
            </w:pPr>
            <w:r w:rsidRPr="00E86DED">
              <w:rPr>
                <w:rFonts w:eastAsia="Times New Roman"/>
                <w:color w:val="000000"/>
                <w:sz w:val="18"/>
                <w:szCs w:val="18"/>
              </w:rPr>
              <w:t>0.81</w:t>
            </w:r>
          </w:p>
        </w:tc>
        <w:tc>
          <w:tcPr>
            <w:tcW w:w="678" w:type="dxa"/>
            <w:tcBorders>
              <w:top w:val="nil"/>
              <w:left w:val="nil"/>
              <w:bottom w:val="nil"/>
              <w:right w:val="nil"/>
            </w:tcBorders>
            <w:shd w:val="clear" w:color="auto" w:fill="auto"/>
            <w:noWrap/>
            <w:vAlign w:val="bottom"/>
          </w:tcPr>
          <w:p w14:paraId="2DD90384" w14:textId="77777777" w:rsidR="00CA29E7" w:rsidRPr="00E86DED" w:rsidRDefault="00CA29E7" w:rsidP="000A2188">
            <w:pPr>
              <w:jc w:val="right"/>
              <w:rPr>
                <w:rFonts w:eastAsia="Times New Roman"/>
                <w:sz w:val="18"/>
                <w:szCs w:val="18"/>
              </w:rPr>
            </w:pPr>
            <w:r w:rsidRPr="00E86DED">
              <w:rPr>
                <w:rFonts w:eastAsia="Times New Roman"/>
                <w:color w:val="000000"/>
                <w:sz w:val="18"/>
                <w:szCs w:val="18"/>
              </w:rPr>
              <w:t>0.98</w:t>
            </w:r>
          </w:p>
        </w:tc>
        <w:tc>
          <w:tcPr>
            <w:tcW w:w="678" w:type="dxa"/>
            <w:tcBorders>
              <w:top w:val="nil"/>
              <w:left w:val="nil"/>
              <w:bottom w:val="nil"/>
              <w:right w:val="nil"/>
            </w:tcBorders>
            <w:shd w:val="clear" w:color="auto" w:fill="auto"/>
            <w:noWrap/>
            <w:vAlign w:val="bottom"/>
          </w:tcPr>
          <w:p w14:paraId="417A95EF" w14:textId="77777777" w:rsidR="00CA29E7" w:rsidRPr="00E86DED" w:rsidRDefault="00CA29E7" w:rsidP="000A2188">
            <w:pPr>
              <w:jc w:val="right"/>
              <w:rPr>
                <w:rFonts w:eastAsia="Times New Roman"/>
                <w:sz w:val="18"/>
                <w:szCs w:val="18"/>
              </w:rPr>
            </w:pPr>
            <w:r w:rsidRPr="00E86DED">
              <w:rPr>
                <w:rFonts w:eastAsia="Times New Roman"/>
                <w:color w:val="000000"/>
                <w:sz w:val="18"/>
                <w:szCs w:val="18"/>
              </w:rPr>
              <w:t>0.21</w:t>
            </w:r>
          </w:p>
        </w:tc>
        <w:tc>
          <w:tcPr>
            <w:tcW w:w="679" w:type="dxa"/>
            <w:tcBorders>
              <w:top w:val="nil"/>
              <w:left w:val="nil"/>
              <w:bottom w:val="nil"/>
              <w:right w:val="nil"/>
            </w:tcBorders>
            <w:vAlign w:val="bottom"/>
          </w:tcPr>
          <w:p w14:paraId="30EC2C36" w14:textId="0100347D" w:rsidR="00CA29E7" w:rsidRPr="00E86DED" w:rsidRDefault="00CA29E7" w:rsidP="000A2188">
            <w:pPr>
              <w:jc w:val="right"/>
              <w:rPr>
                <w:rFonts w:eastAsia="Times New Roman"/>
                <w:color w:val="000000"/>
                <w:sz w:val="18"/>
                <w:szCs w:val="18"/>
              </w:rPr>
            </w:pPr>
            <w:r w:rsidRPr="00E86DED">
              <w:rPr>
                <w:rFonts w:eastAsia="Times New Roman"/>
                <w:color w:val="000000"/>
                <w:sz w:val="18"/>
                <w:szCs w:val="18"/>
              </w:rPr>
              <w:t>0.30</w:t>
            </w:r>
          </w:p>
        </w:tc>
        <w:tc>
          <w:tcPr>
            <w:tcW w:w="679" w:type="dxa"/>
            <w:tcBorders>
              <w:top w:val="nil"/>
              <w:left w:val="nil"/>
              <w:bottom w:val="nil"/>
              <w:right w:val="nil"/>
            </w:tcBorders>
            <w:shd w:val="clear" w:color="auto" w:fill="auto"/>
            <w:noWrap/>
            <w:vAlign w:val="bottom"/>
          </w:tcPr>
          <w:p w14:paraId="16D6DBB3" w14:textId="0A3F13ED" w:rsidR="00CA29E7" w:rsidRPr="00E86DED" w:rsidRDefault="00CA29E7" w:rsidP="000A2188">
            <w:pPr>
              <w:jc w:val="right"/>
              <w:rPr>
                <w:rFonts w:eastAsia="Times New Roman"/>
                <w:sz w:val="18"/>
                <w:szCs w:val="18"/>
              </w:rPr>
            </w:pPr>
            <w:r w:rsidRPr="00E86DED">
              <w:rPr>
                <w:rFonts w:eastAsia="Times New Roman"/>
                <w:color w:val="000000"/>
                <w:sz w:val="18"/>
                <w:szCs w:val="18"/>
              </w:rPr>
              <w:t>0.10</w:t>
            </w:r>
          </w:p>
        </w:tc>
        <w:tc>
          <w:tcPr>
            <w:tcW w:w="679" w:type="dxa"/>
            <w:tcBorders>
              <w:top w:val="nil"/>
              <w:left w:val="nil"/>
              <w:bottom w:val="nil"/>
              <w:right w:val="nil"/>
            </w:tcBorders>
            <w:shd w:val="clear" w:color="auto" w:fill="auto"/>
            <w:noWrap/>
            <w:vAlign w:val="bottom"/>
          </w:tcPr>
          <w:p w14:paraId="4D897BF4" w14:textId="77777777" w:rsidR="00CA29E7" w:rsidRPr="00E86DED" w:rsidRDefault="00CA29E7" w:rsidP="000A2188">
            <w:pPr>
              <w:rPr>
                <w:rFonts w:eastAsia="Times New Roman"/>
                <w:sz w:val="18"/>
                <w:szCs w:val="18"/>
              </w:rPr>
            </w:pPr>
          </w:p>
        </w:tc>
        <w:tc>
          <w:tcPr>
            <w:tcW w:w="679" w:type="dxa"/>
            <w:tcBorders>
              <w:top w:val="nil"/>
              <w:left w:val="nil"/>
              <w:bottom w:val="nil"/>
              <w:right w:val="nil"/>
            </w:tcBorders>
            <w:shd w:val="clear" w:color="auto" w:fill="auto"/>
            <w:noWrap/>
            <w:vAlign w:val="bottom"/>
          </w:tcPr>
          <w:p w14:paraId="2E651150" w14:textId="77777777" w:rsidR="00CA29E7" w:rsidRPr="00E86DED" w:rsidRDefault="00CA29E7" w:rsidP="000A2188">
            <w:pPr>
              <w:rPr>
                <w:rFonts w:eastAsia="Times New Roman"/>
                <w:sz w:val="18"/>
                <w:szCs w:val="18"/>
              </w:rPr>
            </w:pPr>
          </w:p>
        </w:tc>
        <w:tc>
          <w:tcPr>
            <w:tcW w:w="679" w:type="dxa"/>
            <w:tcBorders>
              <w:top w:val="nil"/>
              <w:left w:val="nil"/>
              <w:bottom w:val="nil"/>
              <w:right w:val="nil"/>
            </w:tcBorders>
            <w:shd w:val="clear" w:color="auto" w:fill="auto"/>
            <w:noWrap/>
            <w:vAlign w:val="bottom"/>
          </w:tcPr>
          <w:p w14:paraId="76560373" w14:textId="77777777" w:rsidR="00CA29E7" w:rsidRPr="00E86DED" w:rsidRDefault="00CA29E7" w:rsidP="000A2188">
            <w:pPr>
              <w:rPr>
                <w:rFonts w:eastAsia="Times New Roman"/>
                <w:sz w:val="18"/>
                <w:szCs w:val="18"/>
              </w:rPr>
            </w:pPr>
          </w:p>
        </w:tc>
        <w:tc>
          <w:tcPr>
            <w:tcW w:w="679" w:type="dxa"/>
            <w:tcBorders>
              <w:top w:val="nil"/>
              <w:left w:val="nil"/>
              <w:bottom w:val="nil"/>
              <w:right w:val="nil"/>
            </w:tcBorders>
            <w:shd w:val="clear" w:color="auto" w:fill="auto"/>
            <w:noWrap/>
            <w:vAlign w:val="bottom"/>
          </w:tcPr>
          <w:p w14:paraId="5CCF475D" w14:textId="77777777" w:rsidR="00CA29E7" w:rsidRPr="00E86DED" w:rsidRDefault="00CA29E7" w:rsidP="000A2188">
            <w:pPr>
              <w:rPr>
                <w:rFonts w:eastAsia="Times New Roman"/>
                <w:sz w:val="18"/>
                <w:szCs w:val="18"/>
              </w:rPr>
            </w:pPr>
          </w:p>
        </w:tc>
        <w:tc>
          <w:tcPr>
            <w:tcW w:w="679" w:type="dxa"/>
            <w:tcBorders>
              <w:top w:val="nil"/>
              <w:left w:val="nil"/>
              <w:bottom w:val="nil"/>
              <w:right w:val="nil"/>
            </w:tcBorders>
            <w:shd w:val="clear" w:color="auto" w:fill="auto"/>
            <w:noWrap/>
            <w:vAlign w:val="bottom"/>
          </w:tcPr>
          <w:p w14:paraId="16F1ACE7" w14:textId="77777777" w:rsidR="00CA29E7" w:rsidRPr="00E86DED" w:rsidRDefault="00CA29E7" w:rsidP="000A2188">
            <w:pPr>
              <w:rPr>
                <w:rFonts w:eastAsia="Times New Roman"/>
                <w:sz w:val="18"/>
                <w:szCs w:val="18"/>
              </w:rPr>
            </w:pPr>
          </w:p>
        </w:tc>
        <w:tc>
          <w:tcPr>
            <w:tcW w:w="679" w:type="dxa"/>
            <w:tcBorders>
              <w:top w:val="nil"/>
              <w:left w:val="nil"/>
              <w:bottom w:val="nil"/>
              <w:right w:val="nil"/>
            </w:tcBorders>
            <w:shd w:val="clear" w:color="auto" w:fill="auto"/>
            <w:noWrap/>
            <w:vAlign w:val="bottom"/>
          </w:tcPr>
          <w:p w14:paraId="5082E5E5" w14:textId="77777777" w:rsidR="00CA29E7" w:rsidRPr="00E86DED" w:rsidRDefault="00CA29E7" w:rsidP="000A2188">
            <w:pPr>
              <w:rPr>
                <w:rFonts w:eastAsia="Times New Roman"/>
                <w:sz w:val="18"/>
                <w:szCs w:val="18"/>
              </w:rPr>
            </w:pPr>
          </w:p>
        </w:tc>
        <w:tc>
          <w:tcPr>
            <w:tcW w:w="679" w:type="dxa"/>
            <w:tcBorders>
              <w:top w:val="nil"/>
              <w:left w:val="nil"/>
              <w:bottom w:val="nil"/>
              <w:right w:val="nil"/>
            </w:tcBorders>
            <w:shd w:val="clear" w:color="auto" w:fill="auto"/>
            <w:noWrap/>
            <w:vAlign w:val="bottom"/>
          </w:tcPr>
          <w:p w14:paraId="48BA6313" w14:textId="77777777" w:rsidR="00CA29E7" w:rsidRPr="00E86DED" w:rsidRDefault="00CA29E7" w:rsidP="000A2188">
            <w:pPr>
              <w:rPr>
                <w:rFonts w:eastAsia="Times New Roman"/>
                <w:sz w:val="18"/>
                <w:szCs w:val="18"/>
              </w:rPr>
            </w:pPr>
          </w:p>
        </w:tc>
        <w:tc>
          <w:tcPr>
            <w:tcW w:w="679" w:type="dxa"/>
            <w:tcBorders>
              <w:top w:val="nil"/>
              <w:left w:val="nil"/>
              <w:bottom w:val="nil"/>
              <w:right w:val="nil"/>
            </w:tcBorders>
            <w:shd w:val="clear" w:color="auto" w:fill="auto"/>
            <w:noWrap/>
            <w:vAlign w:val="bottom"/>
          </w:tcPr>
          <w:p w14:paraId="3177A46C" w14:textId="77777777" w:rsidR="00CA29E7" w:rsidRPr="00E86DED" w:rsidRDefault="00CA29E7" w:rsidP="000A2188">
            <w:pPr>
              <w:rPr>
                <w:rFonts w:eastAsia="Times New Roman"/>
                <w:sz w:val="18"/>
                <w:szCs w:val="18"/>
              </w:rPr>
            </w:pPr>
          </w:p>
        </w:tc>
        <w:tc>
          <w:tcPr>
            <w:tcW w:w="679" w:type="dxa"/>
            <w:tcBorders>
              <w:top w:val="nil"/>
              <w:left w:val="nil"/>
              <w:bottom w:val="nil"/>
              <w:right w:val="nil"/>
            </w:tcBorders>
            <w:shd w:val="clear" w:color="auto" w:fill="auto"/>
            <w:noWrap/>
            <w:vAlign w:val="bottom"/>
          </w:tcPr>
          <w:p w14:paraId="55EB98E0" w14:textId="77777777" w:rsidR="00CA29E7" w:rsidRPr="00E86DED" w:rsidRDefault="00CA29E7" w:rsidP="000A2188">
            <w:pPr>
              <w:rPr>
                <w:rFonts w:eastAsia="Times New Roman"/>
                <w:sz w:val="18"/>
                <w:szCs w:val="18"/>
              </w:rPr>
            </w:pPr>
          </w:p>
        </w:tc>
        <w:tc>
          <w:tcPr>
            <w:tcW w:w="679" w:type="dxa"/>
            <w:tcBorders>
              <w:top w:val="nil"/>
              <w:left w:val="nil"/>
              <w:bottom w:val="nil"/>
              <w:right w:val="nil"/>
            </w:tcBorders>
            <w:shd w:val="clear" w:color="auto" w:fill="auto"/>
            <w:noWrap/>
            <w:vAlign w:val="bottom"/>
          </w:tcPr>
          <w:p w14:paraId="4A54BAD1" w14:textId="77777777" w:rsidR="00CA29E7" w:rsidRPr="00E86DED" w:rsidRDefault="00CA29E7" w:rsidP="000A2188">
            <w:pPr>
              <w:rPr>
                <w:rFonts w:eastAsia="Times New Roman"/>
                <w:sz w:val="18"/>
                <w:szCs w:val="18"/>
              </w:rPr>
            </w:pPr>
          </w:p>
        </w:tc>
      </w:tr>
      <w:tr w:rsidR="00CA29E7" w:rsidRPr="00E86DED" w14:paraId="4383162D" w14:textId="77777777" w:rsidTr="006113E3">
        <w:trPr>
          <w:trHeight w:val="240"/>
        </w:trPr>
        <w:tc>
          <w:tcPr>
            <w:tcW w:w="491" w:type="dxa"/>
            <w:tcBorders>
              <w:top w:val="nil"/>
              <w:left w:val="nil"/>
              <w:bottom w:val="nil"/>
              <w:right w:val="nil"/>
            </w:tcBorders>
            <w:shd w:val="clear" w:color="auto" w:fill="auto"/>
            <w:noWrap/>
            <w:vAlign w:val="bottom"/>
            <w:hideMark/>
          </w:tcPr>
          <w:p w14:paraId="3875999E" w14:textId="2DF92C40" w:rsidR="00CA29E7" w:rsidRPr="00E86DED" w:rsidRDefault="00CA29E7" w:rsidP="000A2188">
            <w:pPr>
              <w:rPr>
                <w:rFonts w:eastAsia="Times New Roman"/>
                <w:sz w:val="18"/>
                <w:szCs w:val="18"/>
              </w:rPr>
            </w:pPr>
            <w:r w:rsidRPr="00E86DED">
              <w:rPr>
                <w:rFonts w:eastAsia="Times New Roman"/>
                <w:sz w:val="18"/>
                <w:szCs w:val="18"/>
              </w:rPr>
              <w:t>5.</w:t>
            </w:r>
          </w:p>
        </w:tc>
        <w:tc>
          <w:tcPr>
            <w:tcW w:w="1936" w:type="dxa"/>
            <w:tcBorders>
              <w:top w:val="nil"/>
              <w:left w:val="nil"/>
              <w:bottom w:val="nil"/>
              <w:right w:val="nil"/>
            </w:tcBorders>
            <w:shd w:val="clear" w:color="auto" w:fill="auto"/>
            <w:noWrap/>
            <w:vAlign w:val="bottom"/>
            <w:hideMark/>
          </w:tcPr>
          <w:p w14:paraId="1293138D" w14:textId="77777777" w:rsidR="00CA29E7" w:rsidRPr="00E86DED" w:rsidRDefault="00CA29E7" w:rsidP="000A2188">
            <w:pPr>
              <w:rPr>
                <w:rFonts w:eastAsia="Times New Roman"/>
                <w:sz w:val="18"/>
                <w:szCs w:val="18"/>
              </w:rPr>
            </w:pPr>
            <w:r w:rsidRPr="00E86DED">
              <w:rPr>
                <w:rFonts w:eastAsia="Times New Roman"/>
                <w:sz w:val="18"/>
                <w:szCs w:val="18"/>
              </w:rPr>
              <w:t>Founder-CEO</w:t>
            </w:r>
          </w:p>
        </w:tc>
        <w:tc>
          <w:tcPr>
            <w:tcW w:w="626" w:type="dxa"/>
            <w:tcBorders>
              <w:top w:val="nil"/>
              <w:left w:val="nil"/>
              <w:bottom w:val="nil"/>
              <w:right w:val="nil"/>
            </w:tcBorders>
            <w:shd w:val="clear" w:color="auto" w:fill="auto"/>
            <w:noWrap/>
            <w:vAlign w:val="bottom"/>
          </w:tcPr>
          <w:p w14:paraId="2F61B0D6" w14:textId="77777777" w:rsidR="00CA29E7" w:rsidRPr="00E86DED" w:rsidRDefault="00CA29E7" w:rsidP="000A2188">
            <w:pPr>
              <w:jc w:val="right"/>
              <w:rPr>
                <w:rFonts w:eastAsia="Times New Roman"/>
                <w:sz w:val="18"/>
                <w:szCs w:val="18"/>
              </w:rPr>
            </w:pPr>
            <w:r w:rsidRPr="00E86DED">
              <w:rPr>
                <w:rFonts w:eastAsia="Times New Roman"/>
                <w:color w:val="000000"/>
                <w:sz w:val="18"/>
                <w:szCs w:val="18"/>
              </w:rPr>
              <w:t>0.51</w:t>
            </w:r>
          </w:p>
        </w:tc>
        <w:tc>
          <w:tcPr>
            <w:tcW w:w="678" w:type="dxa"/>
            <w:tcBorders>
              <w:top w:val="nil"/>
              <w:left w:val="nil"/>
              <w:bottom w:val="nil"/>
              <w:right w:val="nil"/>
            </w:tcBorders>
            <w:shd w:val="clear" w:color="auto" w:fill="auto"/>
            <w:noWrap/>
            <w:vAlign w:val="bottom"/>
          </w:tcPr>
          <w:p w14:paraId="51C9C673" w14:textId="77777777" w:rsidR="00CA29E7" w:rsidRPr="00E86DED" w:rsidRDefault="00CA29E7" w:rsidP="000A2188">
            <w:pPr>
              <w:jc w:val="right"/>
              <w:rPr>
                <w:rFonts w:eastAsia="Times New Roman"/>
                <w:sz w:val="18"/>
                <w:szCs w:val="18"/>
              </w:rPr>
            </w:pPr>
            <w:r w:rsidRPr="00E86DED">
              <w:rPr>
                <w:rFonts w:eastAsia="Times New Roman"/>
                <w:color w:val="000000"/>
                <w:sz w:val="18"/>
                <w:szCs w:val="18"/>
              </w:rPr>
              <w:t>0.50</w:t>
            </w:r>
          </w:p>
        </w:tc>
        <w:tc>
          <w:tcPr>
            <w:tcW w:w="678" w:type="dxa"/>
            <w:tcBorders>
              <w:top w:val="nil"/>
              <w:left w:val="nil"/>
              <w:bottom w:val="nil"/>
              <w:right w:val="nil"/>
            </w:tcBorders>
            <w:shd w:val="clear" w:color="auto" w:fill="auto"/>
            <w:noWrap/>
            <w:vAlign w:val="bottom"/>
          </w:tcPr>
          <w:p w14:paraId="580950B2" w14:textId="77777777" w:rsidR="00CA29E7" w:rsidRPr="00E86DED" w:rsidRDefault="00CA29E7" w:rsidP="000A2188">
            <w:pPr>
              <w:jc w:val="right"/>
              <w:rPr>
                <w:rFonts w:eastAsia="Times New Roman"/>
                <w:sz w:val="18"/>
                <w:szCs w:val="18"/>
              </w:rPr>
            </w:pPr>
            <w:r w:rsidRPr="00E86DED">
              <w:rPr>
                <w:rFonts w:eastAsia="Times New Roman"/>
                <w:color w:val="000000"/>
                <w:sz w:val="18"/>
                <w:szCs w:val="18"/>
              </w:rPr>
              <w:t>–0.06</w:t>
            </w:r>
          </w:p>
        </w:tc>
        <w:tc>
          <w:tcPr>
            <w:tcW w:w="679" w:type="dxa"/>
            <w:tcBorders>
              <w:top w:val="nil"/>
              <w:left w:val="nil"/>
              <w:bottom w:val="nil"/>
              <w:right w:val="nil"/>
            </w:tcBorders>
            <w:vAlign w:val="bottom"/>
          </w:tcPr>
          <w:p w14:paraId="26875D65" w14:textId="7FEA5BF3" w:rsidR="00CA29E7" w:rsidRPr="00E86DED" w:rsidRDefault="00CA29E7" w:rsidP="000A2188">
            <w:pPr>
              <w:jc w:val="right"/>
              <w:rPr>
                <w:rFonts w:eastAsia="Times New Roman"/>
                <w:color w:val="000000"/>
                <w:sz w:val="18"/>
                <w:szCs w:val="18"/>
              </w:rPr>
            </w:pPr>
            <w:r w:rsidRPr="00E86DED">
              <w:rPr>
                <w:rFonts w:eastAsia="Times New Roman"/>
                <w:color w:val="000000"/>
                <w:sz w:val="18"/>
                <w:szCs w:val="18"/>
              </w:rPr>
              <w:t>–0.08</w:t>
            </w:r>
          </w:p>
        </w:tc>
        <w:tc>
          <w:tcPr>
            <w:tcW w:w="679" w:type="dxa"/>
            <w:tcBorders>
              <w:top w:val="nil"/>
              <w:left w:val="nil"/>
              <w:bottom w:val="nil"/>
              <w:right w:val="nil"/>
            </w:tcBorders>
            <w:shd w:val="clear" w:color="auto" w:fill="auto"/>
            <w:noWrap/>
            <w:vAlign w:val="bottom"/>
          </w:tcPr>
          <w:p w14:paraId="78699454" w14:textId="6F68E789" w:rsidR="00CA29E7" w:rsidRPr="00E86DED" w:rsidRDefault="00CA29E7" w:rsidP="000A2188">
            <w:pPr>
              <w:jc w:val="right"/>
              <w:rPr>
                <w:rFonts w:eastAsia="Times New Roman"/>
                <w:sz w:val="18"/>
                <w:szCs w:val="18"/>
              </w:rPr>
            </w:pPr>
            <w:r w:rsidRPr="00E86DED">
              <w:rPr>
                <w:rFonts w:eastAsia="Times New Roman"/>
                <w:color w:val="000000"/>
                <w:sz w:val="18"/>
                <w:szCs w:val="18"/>
              </w:rPr>
              <w:t>–0.19</w:t>
            </w:r>
          </w:p>
        </w:tc>
        <w:tc>
          <w:tcPr>
            <w:tcW w:w="679" w:type="dxa"/>
            <w:tcBorders>
              <w:top w:val="nil"/>
              <w:left w:val="nil"/>
              <w:bottom w:val="nil"/>
              <w:right w:val="nil"/>
            </w:tcBorders>
            <w:shd w:val="clear" w:color="auto" w:fill="auto"/>
            <w:noWrap/>
            <w:vAlign w:val="bottom"/>
          </w:tcPr>
          <w:p w14:paraId="261DF668" w14:textId="77777777" w:rsidR="00CA29E7" w:rsidRPr="00E86DED" w:rsidRDefault="00CA29E7" w:rsidP="000A2188">
            <w:pPr>
              <w:jc w:val="right"/>
              <w:rPr>
                <w:rFonts w:eastAsia="Times New Roman"/>
                <w:sz w:val="18"/>
                <w:szCs w:val="18"/>
              </w:rPr>
            </w:pPr>
            <w:r w:rsidRPr="00E86DED">
              <w:rPr>
                <w:rFonts w:eastAsia="Times New Roman"/>
                <w:color w:val="000000"/>
                <w:sz w:val="18"/>
                <w:szCs w:val="18"/>
              </w:rPr>
              <w:t>–0.03</w:t>
            </w:r>
          </w:p>
        </w:tc>
        <w:tc>
          <w:tcPr>
            <w:tcW w:w="679" w:type="dxa"/>
            <w:tcBorders>
              <w:top w:val="nil"/>
              <w:left w:val="nil"/>
              <w:bottom w:val="nil"/>
              <w:right w:val="nil"/>
            </w:tcBorders>
            <w:shd w:val="clear" w:color="auto" w:fill="auto"/>
            <w:noWrap/>
            <w:vAlign w:val="bottom"/>
          </w:tcPr>
          <w:p w14:paraId="6682BE1C" w14:textId="77777777" w:rsidR="00CA29E7" w:rsidRPr="00E86DED" w:rsidRDefault="00CA29E7" w:rsidP="000A2188">
            <w:pPr>
              <w:rPr>
                <w:rFonts w:eastAsia="Times New Roman"/>
                <w:sz w:val="18"/>
                <w:szCs w:val="18"/>
              </w:rPr>
            </w:pPr>
          </w:p>
        </w:tc>
        <w:tc>
          <w:tcPr>
            <w:tcW w:w="679" w:type="dxa"/>
            <w:tcBorders>
              <w:top w:val="nil"/>
              <w:left w:val="nil"/>
              <w:bottom w:val="nil"/>
              <w:right w:val="nil"/>
            </w:tcBorders>
            <w:shd w:val="clear" w:color="auto" w:fill="auto"/>
            <w:noWrap/>
            <w:vAlign w:val="bottom"/>
          </w:tcPr>
          <w:p w14:paraId="40C41934" w14:textId="77777777" w:rsidR="00CA29E7" w:rsidRPr="00E86DED" w:rsidRDefault="00CA29E7" w:rsidP="000A2188">
            <w:pPr>
              <w:rPr>
                <w:rFonts w:eastAsia="Times New Roman"/>
                <w:sz w:val="18"/>
                <w:szCs w:val="18"/>
              </w:rPr>
            </w:pPr>
          </w:p>
        </w:tc>
        <w:tc>
          <w:tcPr>
            <w:tcW w:w="679" w:type="dxa"/>
            <w:tcBorders>
              <w:top w:val="nil"/>
              <w:left w:val="nil"/>
              <w:bottom w:val="nil"/>
              <w:right w:val="nil"/>
            </w:tcBorders>
            <w:shd w:val="clear" w:color="auto" w:fill="auto"/>
            <w:noWrap/>
            <w:vAlign w:val="bottom"/>
          </w:tcPr>
          <w:p w14:paraId="3E07C259" w14:textId="77777777" w:rsidR="00CA29E7" w:rsidRPr="00E86DED" w:rsidRDefault="00CA29E7" w:rsidP="000A2188">
            <w:pPr>
              <w:rPr>
                <w:rFonts w:eastAsia="Times New Roman"/>
                <w:sz w:val="18"/>
                <w:szCs w:val="18"/>
              </w:rPr>
            </w:pPr>
          </w:p>
        </w:tc>
        <w:tc>
          <w:tcPr>
            <w:tcW w:w="679" w:type="dxa"/>
            <w:tcBorders>
              <w:top w:val="nil"/>
              <w:left w:val="nil"/>
              <w:bottom w:val="nil"/>
              <w:right w:val="nil"/>
            </w:tcBorders>
            <w:shd w:val="clear" w:color="auto" w:fill="auto"/>
            <w:noWrap/>
            <w:vAlign w:val="bottom"/>
          </w:tcPr>
          <w:p w14:paraId="4AB79DBC" w14:textId="77777777" w:rsidR="00CA29E7" w:rsidRPr="00E86DED" w:rsidRDefault="00CA29E7" w:rsidP="000A2188">
            <w:pPr>
              <w:rPr>
                <w:rFonts w:eastAsia="Times New Roman"/>
                <w:sz w:val="18"/>
                <w:szCs w:val="18"/>
              </w:rPr>
            </w:pPr>
          </w:p>
        </w:tc>
        <w:tc>
          <w:tcPr>
            <w:tcW w:w="679" w:type="dxa"/>
            <w:tcBorders>
              <w:top w:val="nil"/>
              <w:left w:val="nil"/>
              <w:bottom w:val="nil"/>
              <w:right w:val="nil"/>
            </w:tcBorders>
            <w:shd w:val="clear" w:color="auto" w:fill="auto"/>
            <w:noWrap/>
            <w:vAlign w:val="bottom"/>
          </w:tcPr>
          <w:p w14:paraId="012B0121" w14:textId="77777777" w:rsidR="00CA29E7" w:rsidRPr="00E86DED" w:rsidRDefault="00CA29E7" w:rsidP="000A2188">
            <w:pPr>
              <w:rPr>
                <w:rFonts w:eastAsia="Times New Roman"/>
                <w:sz w:val="18"/>
                <w:szCs w:val="18"/>
              </w:rPr>
            </w:pPr>
          </w:p>
        </w:tc>
        <w:tc>
          <w:tcPr>
            <w:tcW w:w="679" w:type="dxa"/>
            <w:tcBorders>
              <w:top w:val="nil"/>
              <w:left w:val="nil"/>
              <w:bottom w:val="nil"/>
              <w:right w:val="nil"/>
            </w:tcBorders>
            <w:shd w:val="clear" w:color="auto" w:fill="auto"/>
            <w:noWrap/>
            <w:vAlign w:val="bottom"/>
          </w:tcPr>
          <w:p w14:paraId="69D6FB92" w14:textId="77777777" w:rsidR="00CA29E7" w:rsidRPr="00E86DED" w:rsidRDefault="00CA29E7" w:rsidP="000A2188">
            <w:pPr>
              <w:rPr>
                <w:rFonts w:eastAsia="Times New Roman"/>
                <w:sz w:val="18"/>
                <w:szCs w:val="18"/>
              </w:rPr>
            </w:pPr>
          </w:p>
        </w:tc>
        <w:tc>
          <w:tcPr>
            <w:tcW w:w="679" w:type="dxa"/>
            <w:tcBorders>
              <w:top w:val="nil"/>
              <w:left w:val="nil"/>
              <w:bottom w:val="nil"/>
              <w:right w:val="nil"/>
            </w:tcBorders>
            <w:shd w:val="clear" w:color="auto" w:fill="auto"/>
            <w:noWrap/>
            <w:vAlign w:val="bottom"/>
          </w:tcPr>
          <w:p w14:paraId="777DECCC" w14:textId="77777777" w:rsidR="00CA29E7" w:rsidRPr="00E86DED" w:rsidRDefault="00CA29E7" w:rsidP="000A2188">
            <w:pPr>
              <w:rPr>
                <w:rFonts w:eastAsia="Times New Roman"/>
                <w:sz w:val="18"/>
                <w:szCs w:val="18"/>
              </w:rPr>
            </w:pPr>
          </w:p>
        </w:tc>
        <w:tc>
          <w:tcPr>
            <w:tcW w:w="679" w:type="dxa"/>
            <w:tcBorders>
              <w:top w:val="nil"/>
              <w:left w:val="nil"/>
              <w:bottom w:val="nil"/>
              <w:right w:val="nil"/>
            </w:tcBorders>
            <w:shd w:val="clear" w:color="auto" w:fill="auto"/>
            <w:noWrap/>
            <w:vAlign w:val="bottom"/>
          </w:tcPr>
          <w:p w14:paraId="34F254D5" w14:textId="77777777" w:rsidR="00CA29E7" w:rsidRPr="00E86DED" w:rsidRDefault="00CA29E7" w:rsidP="000A2188">
            <w:pPr>
              <w:rPr>
                <w:rFonts w:eastAsia="Times New Roman"/>
                <w:sz w:val="18"/>
                <w:szCs w:val="18"/>
              </w:rPr>
            </w:pPr>
          </w:p>
        </w:tc>
        <w:tc>
          <w:tcPr>
            <w:tcW w:w="679" w:type="dxa"/>
            <w:tcBorders>
              <w:top w:val="nil"/>
              <w:left w:val="nil"/>
              <w:bottom w:val="nil"/>
              <w:right w:val="nil"/>
            </w:tcBorders>
            <w:shd w:val="clear" w:color="auto" w:fill="auto"/>
            <w:noWrap/>
            <w:vAlign w:val="bottom"/>
          </w:tcPr>
          <w:p w14:paraId="4FAD397B" w14:textId="77777777" w:rsidR="00CA29E7" w:rsidRPr="00E86DED" w:rsidRDefault="00CA29E7" w:rsidP="000A2188">
            <w:pPr>
              <w:rPr>
                <w:rFonts w:eastAsia="Times New Roman"/>
                <w:sz w:val="18"/>
                <w:szCs w:val="18"/>
              </w:rPr>
            </w:pPr>
          </w:p>
        </w:tc>
      </w:tr>
      <w:tr w:rsidR="00CA29E7" w:rsidRPr="00E86DED" w14:paraId="7389C90E" w14:textId="77777777" w:rsidTr="006113E3">
        <w:trPr>
          <w:trHeight w:val="240"/>
        </w:trPr>
        <w:tc>
          <w:tcPr>
            <w:tcW w:w="491" w:type="dxa"/>
            <w:tcBorders>
              <w:top w:val="nil"/>
              <w:left w:val="nil"/>
              <w:bottom w:val="nil"/>
              <w:right w:val="nil"/>
            </w:tcBorders>
            <w:shd w:val="clear" w:color="auto" w:fill="auto"/>
            <w:noWrap/>
            <w:vAlign w:val="bottom"/>
            <w:hideMark/>
          </w:tcPr>
          <w:p w14:paraId="16F684CE" w14:textId="4B2361C6" w:rsidR="00CA29E7" w:rsidRPr="00E86DED" w:rsidRDefault="00CA29E7" w:rsidP="000A2188">
            <w:pPr>
              <w:rPr>
                <w:rFonts w:eastAsia="Times New Roman"/>
                <w:sz w:val="18"/>
                <w:szCs w:val="18"/>
              </w:rPr>
            </w:pPr>
            <w:r w:rsidRPr="00E86DED">
              <w:rPr>
                <w:rFonts w:eastAsia="Times New Roman"/>
                <w:sz w:val="18"/>
                <w:szCs w:val="18"/>
              </w:rPr>
              <w:t>6.</w:t>
            </w:r>
          </w:p>
        </w:tc>
        <w:tc>
          <w:tcPr>
            <w:tcW w:w="1936" w:type="dxa"/>
            <w:tcBorders>
              <w:top w:val="nil"/>
              <w:left w:val="nil"/>
              <w:bottom w:val="nil"/>
              <w:right w:val="nil"/>
            </w:tcBorders>
            <w:shd w:val="clear" w:color="auto" w:fill="auto"/>
            <w:noWrap/>
            <w:vAlign w:val="center"/>
            <w:hideMark/>
          </w:tcPr>
          <w:p w14:paraId="0A519F1E" w14:textId="77777777" w:rsidR="00CA29E7" w:rsidRPr="00E86DED" w:rsidRDefault="00CA29E7" w:rsidP="000A2188">
            <w:pPr>
              <w:rPr>
                <w:rFonts w:eastAsia="Times New Roman"/>
                <w:sz w:val="18"/>
                <w:szCs w:val="18"/>
              </w:rPr>
            </w:pPr>
            <w:r w:rsidRPr="00E86DED">
              <w:rPr>
                <w:rFonts w:eastAsia="Times New Roman"/>
                <w:sz w:val="18"/>
                <w:szCs w:val="18"/>
              </w:rPr>
              <w:t>Board Size</w:t>
            </w:r>
          </w:p>
        </w:tc>
        <w:tc>
          <w:tcPr>
            <w:tcW w:w="626" w:type="dxa"/>
            <w:tcBorders>
              <w:top w:val="nil"/>
              <w:left w:val="nil"/>
              <w:bottom w:val="nil"/>
              <w:right w:val="nil"/>
            </w:tcBorders>
            <w:shd w:val="clear" w:color="auto" w:fill="auto"/>
            <w:noWrap/>
            <w:vAlign w:val="bottom"/>
          </w:tcPr>
          <w:p w14:paraId="7851F1ED" w14:textId="77777777" w:rsidR="00CA29E7" w:rsidRPr="00E86DED" w:rsidRDefault="00CA29E7" w:rsidP="000A2188">
            <w:pPr>
              <w:jc w:val="right"/>
              <w:rPr>
                <w:rFonts w:eastAsia="Times New Roman"/>
                <w:sz w:val="18"/>
                <w:szCs w:val="18"/>
              </w:rPr>
            </w:pPr>
            <w:r w:rsidRPr="00E86DED">
              <w:rPr>
                <w:rFonts w:eastAsia="Times New Roman"/>
                <w:color w:val="000000"/>
                <w:sz w:val="18"/>
                <w:szCs w:val="18"/>
              </w:rPr>
              <w:t>6.18</w:t>
            </w:r>
          </w:p>
        </w:tc>
        <w:tc>
          <w:tcPr>
            <w:tcW w:w="678" w:type="dxa"/>
            <w:tcBorders>
              <w:top w:val="nil"/>
              <w:left w:val="nil"/>
              <w:bottom w:val="nil"/>
              <w:right w:val="nil"/>
            </w:tcBorders>
            <w:shd w:val="clear" w:color="auto" w:fill="auto"/>
            <w:noWrap/>
            <w:vAlign w:val="bottom"/>
          </w:tcPr>
          <w:p w14:paraId="7ABAFB7E" w14:textId="77777777" w:rsidR="00CA29E7" w:rsidRPr="00E86DED" w:rsidRDefault="00CA29E7" w:rsidP="000A2188">
            <w:pPr>
              <w:jc w:val="right"/>
              <w:rPr>
                <w:rFonts w:eastAsia="Times New Roman"/>
                <w:sz w:val="18"/>
                <w:szCs w:val="18"/>
              </w:rPr>
            </w:pPr>
            <w:r w:rsidRPr="00E86DED">
              <w:rPr>
                <w:rFonts w:eastAsia="Times New Roman"/>
                <w:color w:val="000000"/>
                <w:sz w:val="18"/>
                <w:szCs w:val="18"/>
              </w:rPr>
              <w:t>2.04</w:t>
            </w:r>
          </w:p>
        </w:tc>
        <w:tc>
          <w:tcPr>
            <w:tcW w:w="678" w:type="dxa"/>
            <w:tcBorders>
              <w:top w:val="nil"/>
              <w:left w:val="nil"/>
              <w:bottom w:val="nil"/>
              <w:right w:val="nil"/>
            </w:tcBorders>
            <w:shd w:val="clear" w:color="auto" w:fill="auto"/>
            <w:noWrap/>
            <w:vAlign w:val="bottom"/>
          </w:tcPr>
          <w:p w14:paraId="5DE39D39" w14:textId="77777777" w:rsidR="00CA29E7" w:rsidRPr="00E86DED" w:rsidRDefault="00CA29E7" w:rsidP="000A2188">
            <w:pPr>
              <w:jc w:val="right"/>
              <w:rPr>
                <w:rFonts w:eastAsia="Times New Roman"/>
                <w:sz w:val="18"/>
                <w:szCs w:val="18"/>
              </w:rPr>
            </w:pPr>
            <w:r w:rsidRPr="00E86DED">
              <w:rPr>
                <w:rFonts w:eastAsia="Times New Roman"/>
                <w:color w:val="000000"/>
                <w:sz w:val="18"/>
                <w:szCs w:val="18"/>
              </w:rPr>
              <w:t>–0.01</w:t>
            </w:r>
          </w:p>
        </w:tc>
        <w:tc>
          <w:tcPr>
            <w:tcW w:w="679" w:type="dxa"/>
            <w:tcBorders>
              <w:top w:val="nil"/>
              <w:left w:val="nil"/>
              <w:bottom w:val="nil"/>
              <w:right w:val="nil"/>
            </w:tcBorders>
            <w:vAlign w:val="bottom"/>
          </w:tcPr>
          <w:p w14:paraId="2BA266BD" w14:textId="5CD6707D" w:rsidR="00CA29E7" w:rsidRPr="00E86DED" w:rsidRDefault="00CA29E7" w:rsidP="000A2188">
            <w:pPr>
              <w:jc w:val="right"/>
              <w:rPr>
                <w:rFonts w:eastAsia="Times New Roman"/>
                <w:color w:val="000000"/>
                <w:sz w:val="18"/>
                <w:szCs w:val="18"/>
              </w:rPr>
            </w:pPr>
            <w:r w:rsidRPr="00E86DED">
              <w:rPr>
                <w:rFonts w:eastAsia="Times New Roman"/>
                <w:color w:val="000000"/>
                <w:sz w:val="18"/>
                <w:szCs w:val="18"/>
              </w:rPr>
              <w:t>–0.01</w:t>
            </w:r>
          </w:p>
        </w:tc>
        <w:tc>
          <w:tcPr>
            <w:tcW w:w="679" w:type="dxa"/>
            <w:tcBorders>
              <w:top w:val="nil"/>
              <w:left w:val="nil"/>
              <w:bottom w:val="nil"/>
              <w:right w:val="nil"/>
            </w:tcBorders>
            <w:shd w:val="clear" w:color="auto" w:fill="auto"/>
            <w:noWrap/>
            <w:vAlign w:val="bottom"/>
          </w:tcPr>
          <w:p w14:paraId="00136F0D" w14:textId="3216B173" w:rsidR="00CA29E7" w:rsidRPr="00E86DED" w:rsidRDefault="00CA29E7" w:rsidP="000A2188">
            <w:pPr>
              <w:jc w:val="right"/>
              <w:rPr>
                <w:rFonts w:eastAsia="Times New Roman"/>
                <w:sz w:val="18"/>
                <w:szCs w:val="18"/>
              </w:rPr>
            </w:pPr>
            <w:r w:rsidRPr="00E86DED">
              <w:rPr>
                <w:rFonts w:eastAsia="Times New Roman"/>
                <w:color w:val="000000"/>
                <w:sz w:val="18"/>
                <w:szCs w:val="18"/>
              </w:rPr>
              <w:t>0.00</w:t>
            </w:r>
          </w:p>
        </w:tc>
        <w:tc>
          <w:tcPr>
            <w:tcW w:w="679" w:type="dxa"/>
            <w:tcBorders>
              <w:top w:val="nil"/>
              <w:left w:val="nil"/>
              <w:bottom w:val="nil"/>
              <w:right w:val="nil"/>
            </w:tcBorders>
            <w:shd w:val="clear" w:color="auto" w:fill="auto"/>
            <w:noWrap/>
            <w:vAlign w:val="bottom"/>
          </w:tcPr>
          <w:p w14:paraId="51EA319C" w14:textId="77777777" w:rsidR="00CA29E7" w:rsidRPr="00E86DED" w:rsidRDefault="00CA29E7" w:rsidP="000A2188">
            <w:pPr>
              <w:jc w:val="right"/>
              <w:rPr>
                <w:rFonts w:eastAsia="Times New Roman"/>
                <w:sz w:val="18"/>
                <w:szCs w:val="18"/>
              </w:rPr>
            </w:pPr>
            <w:r w:rsidRPr="00E86DED">
              <w:rPr>
                <w:rFonts w:eastAsia="Times New Roman"/>
                <w:color w:val="000000"/>
                <w:sz w:val="18"/>
                <w:szCs w:val="18"/>
              </w:rPr>
              <w:t>0.03</w:t>
            </w:r>
          </w:p>
        </w:tc>
        <w:tc>
          <w:tcPr>
            <w:tcW w:w="679" w:type="dxa"/>
            <w:tcBorders>
              <w:top w:val="nil"/>
              <w:left w:val="nil"/>
              <w:bottom w:val="nil"/>
              <w:right w:val="nil"/>
            </w:tcBorders>
            <w:shd w:val="clear" w:color="auto" w:fill="auto"/>
            <w:noWrap/>
            <w:vAlign w:val="bottom"/>
          </w:tcPr>
          <w:p w14:paraId="207E110C" w14:textId="77777777" w:rsidR="00CA29E7" w:rsidRPr="00E86DED" w:rsidRDefault="00CA29E7" w:rsidP="000A2188">
            <w:pPr>
              <w:jc w:val="right"/>
              <w:rPr>
                <w:rFonts w:eastAsia="Times New Roman"/>
                <w:sz w:val="18"/>
                <w:szCs w:val="18"/>
              </w:rPr>
            </w:pPr>
            <w:r w:rsidRPr="00E86DED">
              <w:rPr>
                <w:rFonts w:eastAsia="Times New Roman"/>
                <w:color w:val="000000"/>
                <w:sz w:val="18"/>
                <w:szCs w:val="18"/>
              </w:rPr>
              <w:t>–0.13</w:t>
            </w:r>
          </w:p>
        </w:tc>
        <w:tc>
          <w:tcPr>
            <w:tcW w:w="679" w:type="dxa"/>
            <w:tcBorders>
              <w:top w:val="nil"/>
              <w:left w:val="nil"/>
              <w:bottom w:val="nil"/>
              <w:right w:val="nil"/>
            </w:tcBorders>
            <w:shd w:val="clear" w:color="auto" w:fill="auto"/>
            <w:noWrap/>
            <w:vAlign w:val="bottom"/>
          </w:tcPr>
          <w:p w14:paraId="1F60C5CA" w14:textId="77777777" w:rsidR="00CA29E7" w:rsidRPr="00E86DED" w:rsidRDefault="00CA29E7" w:rsidP="000A2188">
            <w:pPr>
              <w:rPr>
                <w:rFonts w:eastAsia="Times New Roman"/>
                <w:sz w:val="18"/>
                <w:szCs w:val="18"/>
              </w:rPr>
            </w:pPr>
          </w:p>
        </w:tc>
        <w:tc>
          <w:tcPr>
            <w:tcW w:w="679" w:type="dxa"/>
            <w:tcBorders>
              <w:top w:val="nil"/>
              <w:left w:val="nil"/>
              <w:bottom w:val="nil"/>
              <w:right w:val="nil"/>
            </w:tcBorders>
            <w:shd w:val="clear" w:color="auto" w:fill="auto"/>
            <w:noWrap/>
            <w:vAlign w:val="bottom"/>
          </w:tcPr>
          <w:p w14:paraId="5E909459" w14:textId="77777777" w:rsidR="00CA29E7" w:rsidRPr="00E86DED" w:rsidRDefault="00CA29E7" w:rsidP="000A2188">
            <w:pPr>
              <w:rPr>
                <w:rFonts w:eastAsia="Times New Roman"/>
                <w:sz w:val="18"/>
                <w:szCs w:val="18"/>
              </w:rPr>
            </w:pPr>
          </w:p>
        </w:tc>
        <w:tc>
          <w:tcPr>
            <w:tcW w:w="679" w:type="dxa"/>
            <w:tcBorders>
              <w:top w:val="nil"/>
              <w:left w:val="nil"/>
              <w:bottom w:val="nil"/>
              <w:right w:val="nil"/>
            </w:tcBorders>
            <w:shd w:val="clear" w:color="auto" w:fill="auto"/>
            <w:noWrap/>
            <w:vAlign w:val="bottom"/>
          </w:tcPr>
          <w:p w14:paraId="6B97FC7C" w14:textId="77777777" w:rsidR="00CA29E7" w:rsidRPr="00E86DED" w:rsidRDefault="00CA29E7" w:rsidP="000A2188">
            <w:pPr>
              <w:rPr>
                <w:rFonts w:eastAsia="Times New Roman"/>
                <w:sz w:val="18"/>
                <w:szCs w:val="18"/>
              </w:rPr>
            </w:pPr>
          </w:p>
        </w:tc>
        <w:tc>
          <w:tcPr>
            <w:tcW w:w="679" w:type="dxa"/>
            <w:tcBorders>
              <w:top w:val="nil"/>
              <w:left w:val="nil"/>
              <w:bottom w:val="nil"/>
              <w:right w:val="nil"/>
            </w:tcBorders>
            <w:shd w:val="clear" w:color="auto" w:fill="auto"/>
            <w:noWrap/>
            <w:vAlign w:val="bottom"/>
          </w:tcPr>
          <w:p w14:paraId="40BE1F4D" w14:textId="77777777" w:rsidR="00CA29E7" w:rsidRPr="00E86DED" w:rsidRDefault="00CA29E7" w:rsidP="000A2188">
            <w:pPr>
              <w:rPr>
                <w:rFonts w:eastAsia="Times New Roman"/>
                <w:sz w:val="18"/>
                <w:szCs w:val="18"/>
              </w:rPr>
            </w:pPr>
          </w:p>
        </w:tc>
        <w:tc>
          <w:tcPr>
            <w:tcW w:w="679" w:type="dxa"/>
            <w:tcBorders>
              <w:top w:val="nil"/>
              <w:left w:val="nil"/>
              <w:bottom w:val="nil"/>
              <w:right w:val="nil"/>
            </w:tcBorders>
            <w:shd w:val="clear" w:color="auto" w:fill="auto"/>
            <w:noWrap/>
            <w:vAlign w:val="bottom"/>
          </w:tcPr>
          <w:p w14:paraId="58C3A95C" w14:textId="77777777" w:rsidR="00CA29E7" w:rsidRPr="00E86DED" w:rsidRDefault="00CA29E7" w:rsidP="000A2188">
            <w:pPr>
              <w:rPr>
                <w:rFonts w:eastAsia="Times New Roman"/>
                <w:sz w:val="18"/>
                <w:szCs w:val="18"/>
              </w:rPr>
            </w:pPr>
          </w:p>
        </w:tc>
        <w:tc>
          <w:tcPr>
            <w:tcW w:w="679" w:type="dxa"/>
            <w:tcBorders>
              <w:top w:val="nil"/>
              <w:left w:val="nil"/>
              <w:bottom w:val="nil"/>
              <w:right w:val="nil"/>
            </w:tcBorders>
            <w:shd w:val="clear" w:color="auto" w:fill="auto"/>
            <w:noWrap/>
            <w:vAlign w:val="bottom"/>
          </w:tcPr>
          <w:p w14:paraId="654506D6" w14:textId="77777777" w:rsidR="00CA29E7" w:rsidRPr="00E86DED" w:rsidRDefault="00CA29E7" w:rsidP="000A2188">
            <w:pPr>
              <w:rPr>
                <w:rFonts w:eastAsia="Times New Roman"/>
                <w:sz w:val="18"/>
                <w:szCs w:val="18"/>
              </w:rPr>
            </w:pPr>
          </w:p>
        </w:tc>
        <w:tc>
          <w:tcPr>
            <w:tcW w:w="679" w:type="dxa"/>
            <w:tcBorders>
              <w:top w:val="nil"/>
              <w:left w:val="nil"/>
              <w:bottom w:val="nil"/>
              <w:right w:val="nil"/>
            </w:tcBorders>
            <w:shd w:val="clear" w:color="auto" w:fill="auto"/>
            <w:noWrap/>
            <w:vAlign w:val="bottom"/>
          </w:tcPr>
          <w:p w14:paraId="24242679" w14:textId="77777777" w:rsidR="00CA29E7" w:rsidRPr="00E86DED" w:rsidRDefault="00CA29E7" w:rsidP="000A2188">
            <w:pPr>
              <w:rPr>
                <w:rFonts w:eastAsia="Times New Roman"/>
                <w:sz w:val="18"/>
                <w:szCs w:val="18"/>
              </w:rPr>
            </w:pPr>
          </w:p>
        </w:tc>
        <w:tc>
          <w:tcPr>
            <w:tcW w:w="679" w:type="dxa"/>
            <w:tcBorders>
              <w:top w:val="nil"/>
              <w:left w:val="nil"/>
              <w:bottom w:val="nil"/>
              <w:right w:val="nil"/>
            </w:tcBorders>
            <w:shd w:val="clear" w:color="auto" w:fill="auto"/>
            <w:noWrap/>
            <w:vAlign w:val="bottom"/>
          </w:tcPr>
          <w:p w14:paraId="19E4A48F" w14:textId="77777777" w:rsidR="00CA29E7" w:rsidRPr="00E86DED" w:rsidRDefault="00CA29E7" w:rsidP="000A2188">
            <w:pPr>
              <w:rPr>
                <w:rFonts w:eastAsia="Times New Roman"/>
                <w:sz w:val="18"/>
                <w:szCs w:val="18"/>
              </w:rPr>
            </w:pPr>
          </w:p>
        </w:tc>
      </w:tr>
      <w:tr w:rsidR="00CA29E7" w:rsidRPr="00E86DED" w14:paraId="477A7825" w14:textId="77777777" w:rsidTr="006113E3">
        <w:trPr>
          <w:trHeight w:val="240"/>
        </w:trPr>
        <w:tc>
          <w:tcPr>
            <w:tcW w:w="491" w:type="dxa"/>
            <w:tcBorders>
              <w:top w:val="nil"/>
              <w:left w:val="nil"/>
              <w:bottom w:val="nil"/>
              <w:right w:val="nil"/>
            </w:tcBorders>
            <w:shd w:val="clear" w:color="auto" w:fill="auto"/>
            <w:noWrap/>
            <w:vAlign w:val="bottom"/>
            <w:hideMark/>
          </w:tcPr>
          <w:p w14:paraId="07F30664" w14:textId="276AD08F" w:rsidR="00CA29E7" w:rsidRPr="00E86DED" w:rsidRDefault="00CA29E7" w:rsidP="000A2188">
            <w:pPr>
              <w:rPr>
                <w:rFonts w:eastAsia="Times New Roman"/>
                <w:sz w:val="18"/>
                <w:szCs w:val="18"/>
              </w:rPr>
            </w:pPr>
            <w:r w:rsidRPr="00E86DED">
              <w:rPr>
                <w:rFonts w:eastAsia="Times New Roman"/>
                <w:sz w:val="18"/>
                <w:szCs w:val="18"/>
              </w:rPr>
              <w:t>7.</w:t>
            </w:r>
          </w:p>
        </w:tc>
        <w:tc>
          <w:tcPr>
            <w:tcW w:w="1936" w:type="dxa"/>
            <w:tcBorders>
              <w:top w:val="nil"/>
              <w:left w:val="nil"/>
              <w:bottom w:val="nil"/>
              <w:right w:val="nil"/>
            </w:tcBorders>
            <w:shd w:val="clear" w:color="auto" w:fill="auto"/>
            <w:noWrap/>
            <w:vAlign w:val="center"/>
            <w:hideMark/>
          </w:tcPr>
          <w:p w14:paraId="1148D7D0" w14:textId="77777777" w:rsidR="00CA29E7" w:rsidRPr="00E86DED" w:rsidRDefault="00CA29E7" w:rsidP="000A2188">
            <w:pPr>
              <w:rPr>
                <w:rFonts w:eastAsia="Times New Roman"/>
                <w:sz w:val="18"/>
                <w:szCs w:val="18"/>
              </w:rPr>
            </w:pPr>
            <w:r w:rsidRPr="00E86DED">
              <w:rPr>
                <w:rFonts w:eastAsia="Times New Roman"/>
                <w:sz w:val="18"/>
                <w:szCs w:val="18"/>
              </w:rPr>
              <w:t>Business-to-Business</w:t>
            </w:r>
          </w:p>
        </w:tc>
        <w:tc>
          <w:tcPr>
            <w:tcW w:w="626" w:type="dxa"/>
            <w:tcBorders>
              <w:top w:val="nil"/>
              <w:left w:val="nil"/>
              <w:bottom w:val="nil"/>
              <w:right w:val="nil"/>
            </w:tcBorders>
            <w:shd w:val="clear" w:color="auto" w:fill="auto"/>
            <w:noWrap/>
            <w:vAlign w:val="bottom"/>
          </w:tcPr>
          <w:p w14:paraId="328C03DB" w14:textId="77777777" w:rsidR="00CA29E7" w:rsidRPr="00E86DED" w:rsidRDefault="00CA29E7" w:rsidP="000A2188">
            <w:pPr>
              <w:jc w:val="right"/>
              <w:rPr>
                <w:rFonts w:eastAsia="Times New Roman"/>
                <w:sz w:val="18"/>
                <w:szCs w:val="18"/>
              </w:rPr>
            </w:pPr>
            <w:r w:rsidRPr="00E86DED">
              <w:rPr>
                <w:rFonts w:eastAsia="Times New Roman"/>
                <w:color w:val="000000"/>
                <w:sz w:val="18"/>
                <w:szCs w:val="18"/>
              </w:rPr>
              <w:t>0.53</w:t>
            </w:r>
          </w:p>
        </w:tc>
        <w:tc>
          <w:tcPr>
            <w:tcW w:w="678" w:type="dxa"/>
            <w:tcBorders>
              <w:top w:val="nil"/>
              <w:left w:val="nil"/>
              <w:bottom w:val="nil"/>
              <w:right w:val="nil"/>
            </w:tcBorders>
            <w:shd w:val="clear" w:color="auto" w:fill="auto"/>
            <w:noWrap/>
            <w:vAlign w:val="bottom"/>
          </w:tcPr>
          <w:p w14:paraId="407CB25D" w14:textId="77777777" w:rsidR="00CA29E7" w:rsidRPr="00E86DED" w:rsidRDefault="00CA29E7" w:rsidP="000A2188">
            <w:pPr>
              <w:jc w:val="right"/>
              <w:rPr>
                <w:rFonts w:eastAsia="Times New Roman"/>
                <w:sz w:val="18"/>
                <w:szCs w:val="18"/>
              </w:rPr>
            </w:pPr>
            <w:r w:rsidRPr="00E86DED">
              <w:rPr>
                <w:rFonts w:eastAsia="Times New Roman"/>
                <w:color w:val="000000"/>
                <w:sz w:val="18"/>
                <w:szCs w:val="18"/>
              </w:rPr>
              <w:t>0.50</w:t>
            </w:r>
          </w:p>
        </w:tc>
        <w:tc>
          <w:tcPr>
            <w:tcW w:w="678" w:type="dxa"/>
            <w:tcBorders>
              <w:top w:val="nil"/>
              <w:left w:val="nil"/>
              <w:bottom w:val="nil"/>
              <w:right w:val="nil"/>
            </w:tcBorders>
            <w:shd w:val="clear" w:color="auto" w:fill="auto"/>
            <w:noWrap/>
            <w:vAlign w:val="bottom"/>
          </w:tcPr>
          <w:p w14:paraId="6C8BF85B" w14:textId="77777777" w:rsidR="00CA29E7" w:rsidRPr="00E86DED" w:rsidRDefault="00CA29E7" w:rsidP="000A2188">
            <w:pPr>
              <w:jc w:val="right"/>
              <w:rPr>
                <w:rFonts w:eastAsia="Times New Roman"/>
                <w:sz w:val="18"/>
                <w:szCs w:val="18"/>
              </w:rPr>
            </w:pPr>
            <w:r w:rsidRPr="00E86DED">
              <w:rPr>
                <w:rFonts w:eastAsia="Times New Roman"/>
                <w:color w:val="000000"/>
                <w:sz w:val="18"/>
                <w:szCs w:val="18"/>
              </w:rPr>
              <w:t>0.08</w:t>
            </w:r>
          </w:p>
        </w:tc>
        <w:tc>
          <w:tcPr>
            <w:tcW w:w="679" w:type="dxa"/>
            <w:tcBorders>
              <w:top w:val="nil"/>
              <w:left w:val="nil"/>
              <w:bottom w:val="nil"/>
              <w:right w:val="nil"/>
            </w:tcBorders>
            <w:vAlign w:val="bottom"/>
          </w:tcPr>
          <w:p w14:paraId="562560EA" w14:textId="29A6507D" w:rsidR="00CA29E7" w:rsidRPr="00E86DED" w:rsidRDefault="00CA29E7" w:rsidP="000A2188">
            <w:pPr>
              <w:jc w:val="right"/>
              <w:rPr>
                <w:rFonts w:eastAsia="Times New Roman"/>
                <w:color w:val="000000"/>
                <w:sz w:val="18"/>
                <w:szCs w:val="18"/>
              </w:rPr>
            </w:pPr>
            <w:r w:rsidRPr="00E86DED">
              <w:rPr>
                <w:rFonts w:eastAsia="Times New Roman"/>
                <w:color w:val="000000"/>
                <w:sz w:val="18"/>
                <w:szCs w:val="18"/>
              </w:rPr>
              <w:t>0.07</w:t>
            </w:r>
          </w:p>
        </w:tc>
        <w:tc>
          <w:tcPr>
            <w:tcW w:w="679" w:type="dxa"/>
            <w:tcBorders>
              <w:top w:val="nil"/>
              <w:left w:val="nil"/>
              <w:bottom w:val="nil"/>
              <w:right w:val="nil"/>
            </w:tcBorders>
            <w:shd w:val="clear" w:color="auto" w:fill="auto"/>
            <w:noWrap/>
            <w:vAlign w:val="bottom"/>
          </w:tcPr>
          <w:p w14:paraId="50C3AC33" w14:textId="104C31F6" w:rsidR="00CA29E7" w:rsidRPr="00E86DED" w:rsidRDefault="00CA29E7" w:rsidP="000A2188">
            <w:pPr>
              <w:jc w:val="right"/>
              <w:rPr>
                <w:rFonts w:eastAsia="Times New Roman"/>
                <w:sz w:val="18"/>
                <w:szCs w:val="18"/>
              </w:rPr>
            </w:pPr>
            <w:r w:rsidRPr="00E86DED">
              <w:rPr>
                <w:rFonts w:eastAsia="Times New Roman"/>
                <w:color w:val="000000"/>
                <w:sz w:val="18"/>
                <w:szCs w:val="18"/>
              </w:rPr>
              <w:t>0.04</w:t>
            </w:r>
          </w:p>
        </w:tc>
        <w:tc>
          <w:tcPr>
            <w:tcW w:w="679" w:type="dxa"/>
            <w:tcBorders>
              <w:top w:val="nil"/>
              <w:left w:val="nil"/>
              <w:bottom w:val="nil"/>
              <w:right w:val="nil"/>
            </w:tcBorders>
            <w:shd w:val="clear" w:color="auto" w:fill="auto"/>
            <w:noWrap/>
            <w:vAlign w:val="bottom"/>
          </w:tcPr>
          <w:p w14:paraId="3176E775" w14:textId="77777777" w:rsidR="00CA29E7" w:rsidRPr="00E86DED" w:rsidRDefault="00CA29E7" w:rsidP="000A2188">
            <w:pPr>
              <w:jc w:val="right"/>
              <w:rPr>
                <w:rFonts w:eastAsia="Times New Roman"/>
                <w:sz w:val="18"/>
                <w:szCs w:val="18"/>
              </w:rPr>
            </w:pPr>
            <w:r w:rsidRPr="00E86DED">
              <w:rPr>
                <w:rFonts w:eastAsia="Times New Roman"/>
                <w:color w:val="000000"/>
                <w:sz w:val="18"/>
                <w:szCs w:val="18"/>
              </w:rPr>
              <w:t>0.11</w:t>
            </w:r>
          </w:p>
        </w:tc>
        <w:tc>
          <w:tcPr>
            <w:tcW w:w="679" w:type="dxa"/>
            <w:tcBorders>
              <w:top w:val="nil"/>
              <w:left w:val="nil"/>
              <w:bottom w:val="nil"/>
              <w:right w:val="nil"/>
            </w:tcBorders>
            <w:shd w:val="clear" w:color="auto" w:fill="auto"/>
            <w:noWrap/>
            <w:vAlign w:val="bottom"/>
          </w:tcPr>
          <w:p w14:paraId="399A4327" w14:textId="77777777" w:rsidR="00CA29E7" w:rsidRPr="00E86DED" w:rsidRDefault="00CA29E7" w:rsidP="000A2188">
            <w:pPr>
              <w:jc w:val="right"/>
              <w:rPr>
                <w:rFonts w:eastAsia="Times New Roman"/>
                <w:sz w:val="18"/>
                <w:szCs w:val="18"/>
              </w:rPr>
            </w:pPr>
            <w:r w:rsidRPr="00E86DED">
              <w:rPr>
                <w:rFonts w:eastAsia="Times New Roman"/>
                <w:color w:val="000000"/>
                <w:sz w:val="18"/>
                <w:szCs w:val="18"/>
              </w:rPr>
              <w:t>0.02</w:t>
            </w:r>
          </w:p>
        </w:tc>
        <w:tc>
          <w:tcPr>
            <w:tcW w:w="679" w:type="dxa"/>
            <w:tcBorders>
              <w:top w:val="nil"/>
              <w:left w:val="nil"/>
              <w:bottom w:val="nil"/>
              <w:right w:val="nil"/>
            </w:tcBorders>
            <w:shd w:val="clear" w:color="auto" w:fill="auto"/>
            <w:noWrap/>
            <w:vAlign w:val="bottom"/>
          </w:tcPr>
          <w:p w14:paraId="6E0F0C3A" w14:textId="77777777" w:rsidR="00CA29E7" w:rsidRPr="00E86DED" w:rsidRDefault="00CA29E7" w:rsidP="000A2188">
            <w:pPr>
              <w:jc w:val="right"/>
              <w:rPr>
                <w:rFonts w:eastAsia="Times New Roman"/>
                <w:sz w:val="18"/>
                <w:szCs w:val="18"/>
              </w:rPr>
            </w:pPr>
            <w:r w:rsidRPr="00E86DED">
              <w:rPr>
                <w:rFonts w:eastAsia="Times New Roman"/>
                <w:color w:val="000000"/>
                <w:sz w:val="18"/>
                <w:szCs w:val="18"/>
              </w:rPr>
              <w:t>–0.10</w:t>
            </w:r>
          </w:p>
        </w:tc>
        <w:tc>
          <w:tcPr>
            <w:tcW w:w="679" w:type="dxa"/>
            <w:tcBorders>
              <w:top w:val="nil"/>
              <w:left w:val="nil"/>
              <w:bottom w:val="nil"/>
              <w:right w:val="nil"/>
            </w:tcBorders>
            <w:shd w:val="clear" w:color="auto" w:fill="auto"/>
            <w:noWrap/>
            <w:vAlign w:val="bottom"/>
          </w:tcPr>
          <w:p w14:paraId="5254FDD6" w14:textId="77777777" w:rsidR="00CA29E7" w:rsidRPr="00E86DED" w:rsidRDefault="00CA29E7" w:rsidP="000A2188">
            <w:pPr>
              <w:rPr>
                <w:rFonts w:eastAsia="Times New Roman"/>
                <w:sz w:val="18"/>
                <w:szCs w:val="18"/>
              </w:rPr>
            </w:pPr>
          </w:p>
        </w:tc>
        <w:tc>
          <w:tcPr>
            <w:tcW w:w="679" w:type="dxa"/>
            <w:tcBorders>
              <w:top w:val="nil"/>
              <w:left w:val="nil"/>
              <w:bottom w:val="nil"/>
              <w:right w:val="nil"/>
            </w:tcBorders>
            <w:shd w:val="clear" w:color="auto" w:fill="auto"/>
            <w:noWrap/>
            <w:vAlign w:val="bottom"/>
          </w:tcPr>
          <w:p w14:paraId="219AE2D2" w14:textId="77777777" w:rsidR="00CA29E7" w:rsidRPr="00E86DED" w:rsidRDefault="00CA29E7" w:rsidP="000A2188">
            <w:pPr>
              <w:rPr>
                <w:rFonts w:eastAsia="Times New Roman"/>
                <w:sz w:val="18"/>
                <w:szCs w:val="18"/>
              </w:rPr>
            </w:pPr>
          </w:p>
        </w:tc>
        <w:tc>
          <w:tcPr>
            <w:tcW w:w="679" w:type="dxa"/>
            <w:tcBorders>
              <w:top w:val="nil"/>
              <w:left w:val="nil"/>
              <w:bottom w:val="nil"/>
              <w:right w:val="nil"/>
            </w:tcBorders>
            <w:shd w:val="clear" w:color="auto" w:fill="auto"/>
            <w:noWrap/>
            <w:vAlign w:val="bottom"/>
          </w:tcPr>
          <w:p w14:paraId="4DFC513A" w14:textId="77777777" w:rsidR="00CA29E7" w:rsidRPr="00E86DED" w:rsidRDefault="00CA29E7" w:rsidP="000A2188">
            <w:pPr>
              <w:rPr>
                <w:rFonts w:eastAsia="Times New Roman"/>
                <w:sz w:val="18"/>
                <w:szCs w:val="18"/>
              </w:rPr>
            </w:pPr>
          </w:p>
        </w:tc>
        <w:tc>
          <w:tcPr>
            <w:tcW w:w="679" w:type="dxa"/>
            <w:tcBorders>
              <w:top w:val="nil"/>
              <w:left w:val="nil"/>
              <w:bottom w:val="nil"/>
              <w:right w:val="nil"/>
            </w:tcBorders>
            <w:shd w:val="clear" w:color="auto" w:fill="auto"/>
            <w:noWrap/>
            <w:vAlign w:val="bottom"/>
          </w:tcPr>
          <w:p w14:paraId="63C50E16" w14:textId="77777777" w:rsidR="00CA29E7" w:rsidRPr="00E86DED" w:rsidRDefault="00CA29E7" w:rsidP="000A2188">
            <w:pPr>
              <w:rPr>
                <w:rFonts w:eastAsia="Times New Roman"/>
                <w:sz w:val="18"/>
                <w:szCs w:val="18"/>
              </w:rPr>
            </w:pPr>
          </w:p>
        </w:tc>
        <w:tc>
          <w:tcPr>
            <w:tcW w:w="679" w:type="dxa"/>
            <w:tcBorders>
              <w:top w:val="nil"/>
              <w:left w:val="nil"/>
              <w:bottom w:val="nil"/>
              <w:right w:val="nil"/>
            </w:tcBorders>
            <w:shd w:val="clear" w:color="auto" w:fill="auto"/>
            <w:noWrap/>
            <w:vAlign w:val="bottom"/>
          </w:tcPr>
          <w:p w14:paraId="19BA510A" w14:textId="77777777" w:rsidR="00CA29E7" w:rsidRPr="00E86DED" w:rsidRDefault="00CA29E7" w:rsidP="000A2188">
            <w:pPr>
              <w:rPr>
                <w:rFonts w:eastAsia="Times New Roman"/>
                <w:sz w:val="18"/>
                <w:szCs w:val="18"/>
              </w:rPr>
            </w:pPr>
          </w:p>
        </w:tc>
        <w:tc>
          <w:tcPr>
            <w:tcW w:w="679" w:type="dxa"/>
            <w:tcBorders>
              <w:top w:val="nil"/>
              <w:left w:val="nil"/>
              <w:bottom w:val="nil"/>
              <w:right w:val="nil"/>
            </w:tcBorders>
            <w:shd w:val="clear" w:color="auto" w:fill="auto"/>
            <w:noWrap/>
            <w:vAlign w:val="bottom"/>
          </w:tcPr>
          <w:p w14:paraId="1BC3A774" w14:textId="77777777" w:rsidR="00CA29E7" w:rsidRPr="00E86DED" w:rsidRDefault="00CA29E7" w:rsidP="000A2188">
            <w:pPr>
              <w:rPr>
                <w:rFonts w:eastAsia="Times New Roman"/>
                <w:sz w:val="18"/>
                <w:szCs w:val="18"/>
              </w:rPr>
            </w:pPr>
          </w:p>
        </w:tc>
        <w:tc>
          <w:tcPr>
            <w:tcW w:w="679" w:type="dxa"/>
            <w:tcBorders>
              <w:top w:val="nil"/>
              <w:left w:val="nil"/>
              <w:bottom w:val="nil"/>
              <w:right w:val="nil"/>
            </w:tcBorders>
            <w:shd w:val="clear" w:color="auto" w:fill="auto"/>
            <w:noWrap/>
            <w:vAlign w:val="bottom"/>
          </w:tcPr>
          <w:p w14:paraId="3BFBD72C" w14:textId="77777777" w:rsidR="00CA29E7" w:rsidRPr="00E86DED" w:rsidRDefault="00CA29E7" w:rsidP="000A2188">
            <w:pPr>
              <w:rPr>
                <w:rFonts w:eastAsia="Times New Roman"/>
                <w:sz w:val="18"/>
                <w:szCs w:val="18"/>
              </w:rPr>
            </w:pPr>
          </w:p>
        </w:tc>
      </w:tr>
      <w:tr w:rsidR="00CA29E7" w:rsidRPr="00E86DED" w14:paraId="6B6BF4C0" w14:textId="77777777" w:rsidTr="006113E3">
        <w:trPr>
          <w:trHeight w:val="240"/>
        </w:trPr>
        <w:tc>
          <w:tcPr>
            <w:tcW w:w="491" w:type="dxa"/>
            <w:tcBorders>
              <w:top w:val="nil"/>
              <w:left w:val="nil"/>
              <w:bottom w:val="nil"/>
              <w:right w:val="nil"/>
            </w:tcBorders>
            <w:shd w:val="clear" w:color="auto" w:fill="auto"/>
            <w:noWrap/>
            <w:vAlign w:val="bottom"/>
            <w:hideMark/>
          </w:tcPr>
          <w:p w14:paraId="405FF005" w14:textId="47CFB971" w:rsidR="00CA29E7" w:rsidRPr="00E86DED" w:rsidRDefault="00CA29E7" w:rsidP="000A2188">
            <w:pPr>
              <w:rPr>
                <w:rFonts w:eastAsia="Times New Roman"/>
                <w:sz w:val="18"/>
                <w:szCs w:val="18"/>
              </w:rPr>
            </w:pPr>
            <w:r w:rsidRPr="00E86DED">
              <w:rPr>
                <w:rFonts w:eastAsia="Times New Roman"/>
                <w:sz w:val="18"/>
                <w:szCs w:val="18"/>
              </w:rPr>
              <w:t>8.</w:t>
            </w:r>
          </w:p>
        </w:tc>
        <w:tc>
          <w:tcPr>
            <w:tcW w:w="1936" w:type="dxa"/>
            <w:tcBorders>
              <w:top w:val="nil"/>
              <w:left w:val="nil"/>
              <w:bottom w:val="nil"/>
              <w:right w:val="nil"/>
            </w:tcBorders>
            <w:shd w:val="clear" w:color="auto" w:fill="auto"/>
            <w:noWrap/>
            <w:vAlign w:val="center"/>
            <w:hideMark/>
          </w:tcPr>
          <w:p w14:paraId="3B87BBB8" w14:textId="77777777" w:rsidR="00CA29E7" w:rsidRPr="00E86DED" w:rsidRDefault="00CA29E7" w:rsidP="000A2188">
            <w:pPr>
              <w:rPr>
                <w:rFonts w:eastAsia="Times New Roman"/>
                <w:sz w:val="18"/>
                <w:szCs w:val="18"/>
              </w:rPr>
            </w:pPr>
            <w:r w:rsidRPr="00E86DED">
              <w:rPr>
                <w:rFonts w:eastAsia="Times New Roman"/>
                <w:sz w:val="18"/>
                <w:szCs w:val="18"/>
              </w:rPr>
              <w:t>Business-to-Consumer</w:t>
            </w:r>
          </w:p>
        </w:tc>
        <w:tc>
          <w:tcPr>
            <w:tcW w:w="626" w:type="dxa"/>
            <w:tcBorders>
              <w:top w:val="nil"/>
              <w:left w:val="nil"/>
              <w:bottom w:val="nil"/>
              <w:right w:val="nil"/>
            </w:tcBorders>
            <w:shd w:val="clear" w:color="auto" w:fill="auto"/>
            <w:noWrap/>
            <w:vAlign w:val="bottom"/>
          </w:tcPr>
          <w:p w14:paraId="61395BC2" w14:textId="77777777" w:rsidR="00CA29E7" w:rsidRPr="00E86DED" w:rsidRDefault="00CA29E7" w:rsidP="000A2188">
            <w:pPr>
              <w:jc w:val="right"/>
              <w:rPr>
                <w:rFonts w:eastAsia="Times New Roman"/>
                <w:sz w:val="18"/>
                <w:szCs w:val="18"/>
              </w:rPr>
            </w:pPr>
            <w:r w:rsidRPr="00E86DED">
              <w:rPr>
                <w:rFonts w:eastAsia="Times New Roman"/>
                <w:color w:val="000000"/>
                <w:sz w:val="18"/>
                <w:szCs w:val="18"/>
              </w:rPr>
              <w:t>0.29</w:t>
            </w:r>
          </w:p>
        </w:tc>
        <w:tc>
          <w:tcPr>
            <w:tcW w:w="678" w:type="dxa"/>
            <w:tcBorders>
              <w:top w:val="nil"/>
              <w:left w:val="nil"/>
              <w:bottom w:val="nil"/>
              <w:right w:val="nil"/>
            </w:tcBorders>
            <w:shd w:val="clear" w:color="auto" w:fill="auto"/>
            <w:noWrap/>
            <w:vAlign w:val="bottom"/>
          </w:tcPr>
          <w:p w14:paraId="7081FA1D" w14:textId="77777777" w:rsidR="00CA29E7" w:rsidRPr="00E86DED" w:rsidRDefault="00CA29E7" w:rsidP="000A2188">
            <w:pPr>
              <w:jc w:val="right"/>
              <w:rPr>
                <w:rFonts w:eastAsia="Times New Roman"/>
                <w:sz w:val="18"/>
                <w:szCs w:val="18"/>
              </w:rPr>
            </w:pPr>
            <w:r w:rsidRPr="00E86DED">
              <w:rPr>
                <w:rFonts w:eastAsia="Times New Roman"/>
                <w:color w:val="000000"/>
                <w:sz w:val="18"/>
                <w:szCs w:val="18"/>
              </w:rPr>
              <w:t>0.46</w:t>
            </w:r>
          </w:p>
        </w:tc>
        <w:tc>
          <w:tcPr>
            <w:tcW w:w="678" w:type="dxa"/>
            <w:tcBorders>
              <w:top w:val="nil"/>
              <w:left w:val="nil"/>
              <w:bottom w:val="nil"/>
              <w:right w:val="nil"/>
            </w:tcBorders>
            <w:shd w:val="clear" w:color="auto" w:fill="auto"/>
            <w:noWrap/>
            <w:vAlign w:val="bottom"/>
          </w:tcPr>
          <w:p w14:paraId="54760E38" w14:textId="77777777" w:rsidR="00CA29E7" w:rsidRPr="00E86DED" w:rsidRDefault="00CA29E7" w:rsidP="000A2188">
            <w:pPr>
              <w:jc w:val="right"/>
              <w:rPr>
                <w:rFonts w:eastAsia="Times New Roman"/>
                <w:sz w:val="18"/>
                <w:szCs w:val="18"/>
              </w:rPr>
            </w:pPr>
            <w:r w:rsidRPr="00E86DED">
              <w:rPr>
                <w:rFonts w:eastAsia="Times New Roman"/>
                <w:color w:val="000000"/>
                <w:sz w:val="18"/>
                <w:szCs w:val="18"/>
              </w:rPr>
              <w:t>–0.04</w:t>
            </w:r>
          </w:p>
        </w:tc>
        <w:tc>
          <w:tcPr>
            <w:tcW w:w="679" w:type="dxa"/>
            <w:tcBorders>
              <w:top w:val="nil"/>
              <w:left w:val="nil"/>
              <w:bottom w:val="nil"/>
              <w:right w:val="nil"/>
            </w:tcBorders>
            <w:vAlign w:val="bottom"/>
          </w:tcPr>
          <w:p w14:paraId="74E2A8FB" w14:textId="6C6AA685" w:rsidR="00CA29E7" w:rsidRPr="00E86DED" w:rsidRDefault="00CA29E7" w:rsidP="000A2188">
            <w:pPr>
              <w:jc w:val="right"/>
              <w:rPr>
                <w:rFonts w:eastAsia="Times New Roman"/>
                <w:color w:val="000000"/>
                <w:sz w:val="18"/>
                <w:szCs w:val="18"/>
              </w:rPr>
            </w:pPr>
            <w:r w:rsidRPr="00E86DED">
              <w:rPr>
                <w:rFonts w:eastAsia="Times New Roman"/>
                <w:color w:val="000000"/>
                <w:sz w:val="18"/>
                <w:szCs w:val="18"/>
              </w:rPr>
              <w:t>–0.06</w:t>
            </w:r>
          </w:p>
        </w:tc>
        <w:tc>
          <w:tcPr>
            <w:tcW w:w="679" w:type="dxa"/>
            <w:tcBorders>
              <w:top w:val="nil"/>
              <w:left w:val="nil"/>
              <w:bottom w:val="nil"/>
              <w:right w:val="nil"/>
            </w:tcBorders>
            <w:shd w:val="clear" w:color="auto" w:fill="auto"/>
            <w:noWrap/>
            <w:vAlign w:val="bottom"/>
          </w:tcPr>
          <w:p w14:paraId="500C68F0" w14:textId="7303D3D6" w:rsidR="00CA29E7" w:rsidRPr="00E86DED" w:rsidRDefault="00CA29E7" w:rsidP="000A2188">
            <w:pPr>
              <w:jc w:val="right"/>
              <w:rPr>
                <w:rFonts w:eastAsia="Times New Roman"/>
                <w:sz w:val="18"/>
                <w:szCs w:val="18"/>
              </w:rPr>
            </w:pPr>
            <w:r w:rsidRPr="00E86DED">
              <w:rPr>
                <w:rFonts w:eastAsia="Times New Roman"/>
                <w:color w:val="000000"/>
                <w:sz w:val="18"/>
                <w:szCs w:val="18"/>
              </w:rPr>
              <w:t>0.05</w:t>
            </w:r>
          </w:p>
        </w:tc>
        <w:tc>
          <w:tcPr>
            <w:tcW w:w="679" w:type="dxa"/>
            <w:tcBorders>
              <w:top w:val="nil"/>
              <w:left w:val="nil"/>
              <w:bottom w:val="nil"/>
              <w:right w:val="nil"/>
            </w:tcBorders>
            <w:shd w:val="clear" w:color="auto" w:fill="auto"/>
            <w:noWrap/>
            <w:vAlign w:val="bottom"/>
          </w:tcPr>
          <w:p w14:paraId="55EAEC7D" w14:textId="77777777" w:rsidR="00CA29E7" w:rsidRPr="00E86DED" w:rsidRDefault="00CA29E7" w:rsidP="000A2188">
            <w:pPr>
              <w:jc w:val="right"/>
              <w:rPr>
                <w:rFonts w:eastAsia="Times New Roman"/>
                <w:sz w:val="18"/>
                <w:szCs w:val="18"/>
              </w:rPr>
            </w:pPr>
            <w:r w:rsidRPr="00E86DED">
              <w:rPr>
                <w:rFonts w:eastAsia="Times New Roman"/>
                <w:color w:val="000000"/>
                <w:sz w:val="18"/>
                <w:szCs w:val="18"/>
              </w:rPr>
              <w:t>–0.14</w:t>
            </w:r>
          </w:p>
        </w:tc>
        <w:tc>
          <w:tcPr>
            <w:tcW w:w="679" w:type="dxa"/>
            <w:tcBorders>
              <w:top w:val="nil"/>
              <w:left w:val="nil"/>
              <w:bottom w:val="nil"/>
              <w:right w:val="nil"/>
            </w:tcBorders>
            <w:shd w:val="clear" w:color="auto" w:fill="auto"/>
            <w:noWrap/>
            <w:vAlign w:val="bottom"/>
          </w:tcPr>
          <w:p w14:paraId="307F60B0" w14:textId="77777777" w:rsidR="00CA29E7" w:rsidRPr="00E86DED" w:rsidRDefault="00CA29E7" w:rsidP="000A2188">
            <w:pPr>
              <w:jc w:val="right"/>
              <w:rPr>
                <w:rFonts w:eastAsia="Times New Roman"/>
                <w:sz w:val="18"/>
                <w:szCs w:val="18"/>
              </w:rPr>
            </w:pPr>
            <w:r w:rsidRPr="00E86DED">
              <w:rPr>
                <w:rFonts w:eastAsia="Times New Roman"/>
                <w:color w:val="000000"/>
                <w:sz w:val="18"/>
                <w:szCs w:val="18"/>
              </w:rPr>
              <w:t>0.00</w:t>
            </w:r>
          </w:p>
        </w:tc>
        <w:tc>
          <w:tcPr>
            <w:tcW w:w="679" w:type="dxa"/>
            <w:tcBorders>
              <w:top w:val="nil"/>
              <w:left w:val="nil"/>
              <w:bottom w:val="nil"/>
              <w:right w:val="nil"/>
            </w:tcBorders>
            <w:shd w:val="clear" w:color="auto" w:fill="auto"/>
            <w:noWrap/>
            <w:vAlign w:val="bottom"/>
          </w:tcPr>
          <w:p w14:paraId="21ACFB48" w14:textId="77777777" w:rsidR="00CA29E7" w:rsidRPr="00E86DED" w:rsidRDefault="00CA29E7" w:rsidP="000A2188">
            <w:pPr>
              <w:jc w:val="right"/>
              <w:rPr>
                <w:rFonts w:eastAsia="Times New Roman"/>
                <w:sz w:val="18"/>
                <w:szCs w:val="18"/>
              </w:rPr>
            </w:pPr>
            <w:r w:rsidRPr="00E86DED">
              <w:rPr>
                <w:rFonts w:eastAsia="Times New Roman"/>
                <w:color w:val="000000"/>
                <w:sz w:val="18"/>
                <w:szCs w:val="18"/>
              </w:rPr>
              <w:t>0.13</w:t>
            </w:r>
          </w:p>
        </w:tc>
        <w:tc>
          <w:tcPr>
            <w:tcW w:w="679" w:type="dxa"/>
            <w:tcBorders>
              <w:top w:val="nil"/>
              <w:left w:val="nil"/>
              <w:bottom w:val="nil"/>
              <w:right w:val="nil"/>
            </w:tcBorders>
            <w:shd w:val="clear" w:color="auto" w:fill="auto"/>
            <w:noWrap/>
            <w:vAlign w:val="bottom"/>
          </w:tcPr>
          <w:p w14:paraId="0430CD9B" w14:textId="77777777" w:rsidR="00CA29E7" w:rsidRPr="00E86DED" w:rsidRDefault="00CA29E7" w:rsidP="000A2188">
            <w:pPr>
              <w:jc w:val="right"/>
              <w:rPr>
                <w:rFonts w:eastAsia="Times New Roman"/>
                <w:sz w:val="18"/>
                <w:szCs w:val="18"/>
              </w:rPr>
            </w:pPr>
            <w:r w:rsidRPr="00E86DED">
              <w:rPr>
                <w:rFonts w:eastAsia="Times New Roman"/>
                <w:color w:val="000000"/>
                <w:sz w:val="18"/>
                <w:szCs w:val="18"/>
              </w:rPr>
              <w:t>–0.68</w:t>
            </w:r>
          </w:p>
        </w:tc>
        <w:tc>
          <w:tcPr>
            <w:tcW w:w="679" w:type="dxa"/>
            <w:tcBorders>
              <w:top w:val="nil"/>
              <w:left w:val="nil"/>
              <w:bottom w:val="nil"/>
              <w:right w:val="nil"/>
            </w:tcBorders>
            <w:shd w:val="clear" w:color="auto" w:fill="auto"/>
            <w:noWrap/>
            <w:vAlign w:val="bottom"/>
          </w:tcPr>
          <w:p w14:paraId="5F4C5B9E" w14:textId="77777777" w:rsidR="00CA29E7" w:rsidRPr="00E86DED" w:rsidRDefault="00CA29E7" w:rsidP="000A2188">
            <w:pPr>
              <w:rPr>
                <w:rFonts w:eastAsia="Times New Roman"/>
                <w:sz w:val="18"/>
                <w:szCs w:val="18"/>
              </w:rPr>
            </w:pPr>
          </w:p>
        </w:tc>
        <w:tc>
          <w:tcPr>
            <w:tcW w:w="679" w:type="dxa"/>
            <w:tcBorders>
              <w:top w:val="nil"/>
              <w:left w:val="nil"/>
              <w:bottom w:val="nil"/>
              <w:right w:val="nil"/>
            </w:tcBorders>
            <w:shd w:val="clear" w:color="auto" w:fill="auto"/>
            <w:noWrap/>
            <w:vAlign w:val="bottom"/>
          </w:tcPr>
          <w:p w14:paraId="0F63B1F7" w14:textId="77777777" w:rsidR="00CA29E7" w:rsidRPr="00E86DED" w:rsidRDefault="00CA29E7" w:rsidP="000A2188">
            <w:pPr>
              <w:rPr>
                <w:rFonts w:eastAsia="Times New Roman"/>
                <w:sz w:val="18"/>
                <w:szCs w:val="18"/>
              </w:rPr>
            </w:pPr>
          </w:p>
        </w:tc>
        <w:tc>
          <w:tcPr>
            <w:tcW w:w="679" w:type="dxa"/>
            <w:tcBorders>
              <w:top w:val="nil"/>
              <w:left w:val="nil"/>
              <w:bottom w:val="nil"/>
              <w:right w:val="nil"/>
            </w:tcBorders>
            <w:shd w:val="clear" w:color="auto" w:fill="auto"/>
            <w:noWrap/>
            <w:vAlign w:val="bottom"/>
          </w:tcPr>
          <w:p w14:paraId="7EAF03FA" w14:textId="77777777" w:rsidR="00CA29E7" w:rsidRPr="00E86DED" w:rsidRDefault="00CA29E7" w:rsidP="000A2188">
            <w:pPr>
              <w:rPr>
                <w:rFonts w:eastAsia="Times New Roman"/>
                <w:sz w:val="18"/>
                <w:szCs w:val="18"/>
              </w:rPr>
            </w:pPr>
          </w:p>
        </w:tc>
        <w:tc>
          <w:tcPr>
            <w:tcW w:w="679" w:type="dxa"/>
            <w:tcBorders>
              <w:top w:val="nil"/>
              <w:left w:val="nil"/>
              <w:bottom w:val="nil"/>
              <w:right w:val="nil"/>
            </w:tcBorders>
            <w:shd w:val="clear" w:color="auto" w:fill="auto"/>
            <w:noWrap/>
            <w:vAlign w:val="bottom"/>
          </w:tcPr>
          <w:p w14:paraId="1B389751" w14:textId="77777777" w:rsidR="00CA29E7" w:rsidRPr="00E86DED" w:rsidRDefault="00CA29E7" w:rsidP="000A2188">
            <w:pPr>
              <w:rPr>
                <w:rFonts w:eastAsia="Times New Roman"/>
                <w:sz w:val="18"/>
                <w:szCs w:val="18"/>
              </w:rPr>
            </w:pPr>
          </w:p>
        </w:tc>
        <w:tc>
          <w:tcPr>
            <w:tcW w:w="679" w:type="dxa"/>
            <w:tcBorders>
              <w:top w:val="nil"/>
              <w:left w:val="nil"/>
              <w:bottom w:val="nil"/>
              <w:right w:val="nil"/>
            </w:tcBorders>
            <w:shd w:val="clear" w:color="auto" w:fill="auto"/>
            <w:noWrap/>
            <w:vAlign w:val="bottom"/>
          </w:tcPr>
          <w:p w14:paraId="6511BDE3" w14:textId="77777777" w:rsidR="00CA29E7" w:rsidRPr="00E86DED" w:rsidRDefault="00CA29E7" w:rsidP="000A2188">
            <w:pPr>
              <w:rPr>
                <w:rFonts w:eastAsia="Times New Roman"/>
                <w:sz w:val="18"/>
                <w:szCs w:val="18"/>
              </w:rPr>
            </w:pPr>
          </w:p>
        </w:tc>
        <w:tc>
          <w:tcPr>
            <w:tcW w:w="679" w:type="dxa"/>
            <w:tcBorders>
              <w:top w:val="nil"/>
              <w:left w:val="nil"/>
              <w:bottom w:val="nil"/>
              <w:right w:val="nil"/>
            </w:tcBorders>
            <w:shd w:val="clear" w:color="auto" w:fill="auto"/>
            <w:noWrap/>
            <w:vAlign w:val="bottom"/>
          </w:tcPr>
          <w:p w14:paraId="74AEA7E5" w14:textId="77777777" w:rsidR="00CA29E7" w:rsidRPr="00E86DED" w:rsidRDefault="00CA29E7" w:rsidP="000A2188">
            <w:pPr>
              <w:rPr>
                <w:rFonts w:eastAsia="Times New Roman"/>
                <w:sz w:val="18"/>
                <w:szCs w:val="18"/>
              </w:rPr>
            </w:pPr>
          </w:p>
        </w:tc>
      </w:tr>
      <w:tr w:rsidR="00CA29E7" w:rsidRPr="00E86DED" w14:paraId="090A23C3" w14:textId="77777777" w:rsidTr="006113E3">
        <w:trPr>
          <w:trHeight w:val="240"/>
        </w:trPr>
        <w:tc>
          <w:tcPr>
            <w:tcW w:w="491" w:type="dxa"/>
            <w:tcBorders>
              <w:top w:val="nil"/>
              <w:left w:val="nil"/>
              <w:bottom w:val="nil"/>
              <w:right w:val="nil"/>
            </w:tcBorders>
            <w:shd w:val="clear" w:color="auto" w:fill="auto"/>
            <w:noWrap/>
            <w:vAlign w:val="bottom"/>
            <w:hideMark/>
          </w:tcPr>
          <w:p w14:paraId="27994DA2" w14:textId="070A066F" w:rsidR="00CA29E7" w:rsidRPr="00E86DED" w:rsidRDefault="00CA29E7" w:rsidP="000A2188">
            <w:pPr>
              <w:rPr>
                <w:rFonts w:eastAsia="Times New Roman"/>
                <w:sz w:val="18"/>
                <w:szCs w:val="18"/>
              </w:rPr>
            </w:pPr>
            <w:r w:rsidRPr="00E86DED">
              <w:rPr>
                <w:rFonts w:eastAsia="Times New Roman"/>
                <w:sz w:val="18"/>
                <w:szCs w:val="18"/>
              </w:rPr>
              <w:t>9.</w:t>
            </w:r>
          </w:p>
        </w:tc>
        <w:tc>
          <w:tcPr>
            <w:tcW w:w="1936" w:type="dxa"/>
            <w:tcBorders>
              <w:top w:val="nil"/>
              <w:left w:val="nil"/>
              <w:bottom w:val="nil"/>
              <w:right w:val="nil"/>
            </w:tcBorders>
            <w:shd w:val="clear" w:color="auto" w:fill="auto"/>
            <w:noWrap/>
            <w:vAlign w:val="center"/>
            <w:hideMark/>
          </w:tcPr>
          <w:p w14:paraId="3F43F846" w14:textId="77777777" w:rsidR="00CA29E7" w:rsidRPr="00E86DED" w:rsidRDefault="00CA29E7" w:rsidP="000A2188">
            <w:pPr>
              <w:rPr>
                <w:rFonts w:eastAsia="Times New Roman"/>
                <w:sz w:val="18"/>
                <w:szCs w:val="18"/>
              </w:rPr>
            </w:pPr>
            <w:r w:rsidRPr="00E86DED">
              <w:rPr>
                <w:rFonts w:eastAsia="Times New Roman"/>
                <w:sz w:val="18"/>
                <w:szCs w:val="18"/>
              </w:rPr>
              <w:t>IPO 1999</w:t>
            </w:r>
          </w:p>
        </w:tc>
        <w:tc>
          <w:tcPr>
            <w:tcW w:w="626" w:type="dxa"/>
            <w:tcBorders>
              <w:top w:val="nil"/>
              <w:left w:val="nil"/>
              <w:bottom w:val="nil"/>
              <w:right w:val="nil"/>
            </w:tcBorders>
            <w:shd w:val="clear" w:color="auto" w:fill="auto"/>
            <w:noWrap/>
            <w:vAlign w:val="bottom"/>
          </w:tcPr>
          <w:p w14:paraId="2D9866A7" w14:textId="77777777" w:rsidR="00CA29E7" w:rsidRPr="00E86DED" w:rsidRDefault="00CA29E7" w:rsidP="000A2188">
            <w:pPr>
              <w:jc w:val="right"/>
              <w:rPr>
                <w:rFonts w:eastAsia="Times New Roman"/>
                <w:sz w:val="18"/>
                <w:szCs w:val="18"/>
              </w:rPr>
            </w:pPr>
            <w:r w:rsidRPr="00E86DED">
              <w:rPr>
                <w:rFonts w:eastAsia="Times New Roman"/>
                <w:color w:val="000000"/>
                <w:sz w:val="18"/>
                <w:szCs w:val="18"/>
              </w:rPr>
              <w:t>0.59</w:t>
            </w:r>
          </w:p>
        </w:tc>
        <w:tc>
          <w:tcPr>
            <w:tcW w:w="678" w:type="dxa"/>
            <w:tcBorders>
              <w:top w:val="nil"/>
              <w:left w:val="nil"/>
              <w:bottom w:val="nil"/>
              <w:right w:val="nil"/>
            </w:tcBorders>
            <w:shd w:val="clear" w:color="auto" w:fill="auto"/>
            <w:noWrap/>
            <w:vAlign w:val="bottom"/>
          </w:tcPr>
          <w:p w14:paraId="4AA6EA9C" w14:textId="77777777" w:rsidR="00CA29E7" w:rsidRPr="00E86DED" w:rsidRDefault="00CA29E7" w:rsidP="000A2188">
            <w:pPr>
              <w:jc w:val="right"/>
              <w:rPr>
                <w:rFonts w:eastAsia="Times New Roman"/>
                <w:sz w:val="18"/>
                <w:szCs w:val="18"/>
              </w:rPr>
            </w:pPr>
            <w:r w:rsidRPr="00E86DED">
              <w:rPr>
                <w:rFonts w:eastAsia="Times New Roman"/>
                <w:color w:val="000000"/>
                <w:sz w:val="18"/>
                <w:szCs w:val="18"/>
              </w:rPr>
              <w:t>0.49</w:t>
            </w:r>
          </w:p>
        </w:tc>
        <w:tc>
          <w:tcPr>
            <w:tcW w:w="678" w:type="dxa"/>
            <w:tcBorders>
              <w:top w:val="nil"/>
              <w:left w:val="nil"/>
              <w:bottom w:val="nil"/>
              <w:right w:val="nil"/>
            </w:tcBorders>
            <w:shd w:val="clear" w:color="auto" w:fill="auto"/>
            <w:noWrap/>
            <w:vAlign w:val="bottom"/>
          </w:tcPr>
          <w:p w14:paraId="47AC48A1" w14:textId="77777777" w:rsidR="00CA29E7" w:rsidRPr="00E86DED" w:rsidRDefault="00CA29E7" w:rsidP="000A2188">
            <w:pPr>
              <w:jc w:val="right"/>
              <w:rPr>
                <w:rFonts w:eastAsia="Times New Roman"/>
                <w:sz w:val="18"/>
                <w:szCs w:val="18"/>
              </w:rPr>
            </w:pPr>
            <w:r w:rsidRPr="00E86DED">
              <w:rPr>
                <w:rFonts w:eastAsia="Times New Roman"/>
                <w:color w:val="000000"/>
                <w:sz w:val="18"/>
                <w:szCs w:val="18"/>
              </w:rPr>
              <w:t>0.13</w:t>
            </w:r>
          </w:p>
        </w:tc>
        <w:tc>
          <w:tcPr>
            <w:tcW w:w="679" w:type="dxa"/>
            <w:tcBorders>
              <w:top w:val="nil"/>
              <w:left w:val="nil"/>
              <w:bottom w:val="nil"/>
              <w:right w:val="nil"/>
            </w:tcBorders>
            <w:vAlign w:val="bottom"/>
          </w:tcPr>
          <w:p w14:paraId="746011FC" w14:textId="528337B9" w:rsidR="00CA29E7" w:rsidRPr="00E86DED" w:rsidRDefault="00CA29E7" w:rsidP="000A2188">
            <w:pPr>
              <w:jc w:val="right"/>
              <w:rPr>
                <w:rFonts w:eastAsia="Times New Roman"/>
                <w:color w:val="000000"/>
                <w:sz w:val="18"/>
                <w:szCs w:val="18"/>
              </w:rPr>
            </w:pPr>
            <w:r w:rsidRPr="00E86DED">
              <w:rPr>
                <w:rFonts w:eastAsia="Times New Roman"/>
                <w:color w:val="000000"/>
                <w:sz w:val="18"/>
                <w:szCs w:val="18"/>
              </w:rPr>
              <w:t>–0.04</w:t>
            </w:r>
          </w:p>
        </w:tc>
        <w:tc>
          <w:tcPr>
            <w:tcW w:w="679" w:type="dxa"/>
            <w:tcBorders>
              <w:top w:val="nil"/>
              <w:left w:val="nil"/>
              <w:bottom w:val="nil"/>
              <w:right w:val="nil"/>
            </w:tcBorders>
            <w:shd w:val="clear" w:color="auto" w:fill="auto"/>
            <w:noWrap/>
            <w:vAlign w:val="bottom"/>
          </w:tcPr>
          <w:p w14:paraId="376B2999" w14:textId="3679A948" w:rsidR="00CA29E7" w:rsidRPr="00E86DED" w:rsidRDefault="00CA29E7" w:rsidP="000A2188">
            <w:pPr>
              <w:jc w:val="right"/>
              <w:rPr>
                <w:rFonts w:eastAsia="Times New Roman"/>
                <w:sz w:val="18"/>
                <w:szCs w:val="18"/>
              </w:rPr>
            </w:pPr>
            <w:r w:rsidRPr="00E86DED">
              <w:rPr>
                <w:rFonts w:eastAsia="Times New Roman"/>
                <w:color w:val="000000"/>
                <w:sz w:val="18"/>
                <w:szCs w:val="18"/>
              </w:rPr>
              <w:t>0.07</w:t>
            </w:r>
          </w:p>
        </w:tc>
        <w:tc>
          <w:tcPr>
            <w:tcW w:w="679" w:type="dxa"/>
            <w:tcBorders>
              <w:top w:val="nil"/>
              <w:left w:val="nil"/>
              <w:bottom w:val="nil"/>
              <w:right w:val="nil"/>
            </w:tcBorders>
            <w:shd w:val="clear" w:color="auto" w:fill="auto"/>
            <w:noWrap/>
            <w:vAlign w:val="bottom"/>
          </w:tcPr>
          <w:p w14:paraId="7C5C706E" w14:textId="77777777" w:rsidR="00CA29E7" w:rsidRPr="00E86DED" w:rsidRDefault="00CA29E7" w:rsidP="000A2188">
            <w:pPr>
              <w:jc w:val="right"/>
              <w:rPr>
                <w:rFonts w:eastAsia="Times New Roman"/>
                <w:sz w:val="18"/>
                <w:szCs w:val="18"/>
              </w:rPr>
            </w:pPr>
            <w:r w:rsidRPr="00E86DED">
              <w:rPr>
                <w:rFonts w:eastAsia="Times New Roman"/>
                <w:color w:val="000000"/>
                <w:sz w:val="18"/>
                <w:szCs w:val="18"/>
              </w:rPr>
              <w:t>0.11</w:t>
            </w:r>
          </w:p>
        </w:tc>
        <w:tc>
          <w:tcPr>
            <w:tcW w:w="679" w:type="dxa"/>
            <w:tcBorders>
              <w:top w:val="nil"/>
              <w:left w:val="nil"/>
              <w:bottom w:val="nil"/>
              <w:right w:val="nil"/>
            </w:tcBorders>
            <w:shd w:val="clear" w:color="auto" w:fill="auto"/>
            <w:noWrap/>
            <w:vAlign w:val="bottom"/>
          </w:tcPr>
          <w:p w14:paraId="0152342F" w14:textId="77777777" w:rsidR="00CA29E7" w:rsidRPr="00E86DED" w:rsidRDefault="00CA29E7" w:rsidP="000A2188">
            <w:pPr>
              <w:jc w:val="right"/>
              <w:rPr>
                <w:rFonts w:eastAsia="Times New Roman"/>
                <w:sz w:val="18"/>
                <w:szCs w:val="18"/>
              </w:rPr>
            </w:pPr>
            <w:r w:rsidRPr="00E86DED">
              <w:rPr>
                <w:rFonts w:eastAsia="Times New Roman"/>
                <w:color w:val="000000"/>
                <w:sz w:val="18"/>
                <w:szCs w:val="18"/>
              </w:rPr>
              <w:t>0.00</w:t>
            </w:r>
          </w:p>
        </w:tc>
        <w:tc>
          <w:tcPr>
            <w:tcW w:w="679" w:type="dxa"/>
            <w:tcBorders>
              <w:top w:val="nil"/>
              <w:left w:val="nil"/>
              <w:bottom w:val="nil"/>
              <w:right w:val="nil"/>
            </w:tcBorders>
            <w:shd w:val="clear" w:color="auto" w:fill="auto"/>
            <w:noWrap/>
            <w:vAlign w:val="bottom"/>
          </w:tcPr>
          <w:p w14:paraId="49A8AB17" w14:textId="77777777" w:rsidR="00CA29E7" w:rsidRPr="00E86DED" w:rsidRDefault="00CA29E7" w:rsidP="000A2188">
            <w:pPr>
              <w:jc w:val="right"/>
              <w:rPr>
                <w:rFonts w:eastAsia="Times New Roman"/>
                <w:sz w:val="18"/>
                <w:szCs w:val="18"/>
              </w:rPr>
            </w:pPr>
            <w:r w:rsidRPr="00E86DED">
              <w:rPr>
                <w:rFonts w:eastAsia="Times New Roman"/>
                <w:color w:val="000000"/>
                <w:sz w:val="18"/>
                <w:szCs w:val="18"/>
              </w:rPr>
              <w:t>0.02</w:t>
            </w:r>
          </w:p>
        </w:tc>
        <w:tc>
          <w:tcPr>
            <w:tcW w:w="679" w:type="dxa"/>
            <w:tcBorders>
              <w:top w:val="nil"/>
              <w:left w:val="nil"/>
              <w:bottom w:val="nil"/>
              <w:right w:val="nil"/>
            </w:tcBorders>
            <w:shd w:val="clear" w:color="auto" w:fill="auto"/>
            <w:noWrap/>
            <w:vAlign w:val="bottom"/>
          </w:tcPr>
          <w:p w14:paraId="66B87E27" w14:textId="77777777" w:rsidR="00CA29E7" w:rsidRPr="00E86DED" w:rsidRDefault="00CA29E7" w:rsidP="000A2188">
            <w:pPr>
              <w:jc w:val="right"/>
              <w:rPr>
                <w:rFonts w:eastAsia="Times New Roman"/>
                <w:sz w:val="18"/>
                <w:szCs w:val="18"/>
              </w:rPr>
            </w:pPr>
            <w:r w:rsidRPr="00E86DED">
              <w:rPr>
                <w:rFonts w:eastAsia="Times New Roman"/>
                <w:color w:val="000000"/>
                <w:sz w:val="18"/>
                <w:szCs w:val="18"/>
              </w:rPr>
              <w:t>–0.08</w:t>
            </w:r>
          </w:p>
        </w:tc>
        <w:tc>
          <w:tcPr>
            <w:tcW w:w="679" w:type="dxa"/>
            <w:tcBorders>
              <w:top w:val="nil"/>
              <w:left w:val="nil"/>
              <w:bottom w:val="nil"/>
              <w:right w:val="nil"/>
            </w:tcBorders>
            <w:shd w:val="clear" w:color="auto" w:fill="auto"/>
            <w:noWrap/>
            <w:vAlign w:val="bottom"/>
          </w:tcPr>
          <w:p w14:paraId="4ECC7994" w14:textId="77777777" w:rsidR="00CA29E7" w:rsidRPr="00E86DED" w:rsidRDefault="00CA29E7" w:rsidP="000A2188">
            <w:pPr>
              <w:jc w:val="right"/>
              <w:rPr>
                <w:rFonts w:eastAsia="Times New Roman"/>
                <w:sz w:val="18"/>
                <w:szCs w:val="18"/>
              </w:rPr>
            </w:pPr>
            <w:r w:rsidRPr="00E86DED">
              <w:rPr>
                <w:rFonts w:eastAsia="Times New Roman"/>
                <w:color w:val="000000"/>
                <w:sz w:val="18"/>
                <w:szCs w:val="18"/>
              </w:rPr>
              <w:t>0.08</w:t>
            </w:r>
          </w:p>
        </w:tc>
        <w:tc>
          <w:tcPr>
            <w:tcW w:w="679" w:type="dxa"/>
            <w:tcBorders>
              <w:top w:val="nil"/>
              <w:left w:val="nil"/>
              <w:bottom w:val="nil"/>
              <w:right w:val="nil"/>
            </w:tcBorders>
            <w:shd w:val="clear" w:color="auto" w:fill="auto"/>
            <w:noWrap/>
            <w:vAlign w:val="bottom"/>
          </w:tcPr>
          <w:p w14:paraId="156113AF" w14:textId="77777777" w:rsidR="00CA29E7" w:rsidRPr="00E86DED" w:rsidRDefault="00CA29E7" w:rsidP="000A2188">
            <w:pPr>
              <w:rPr>
                <w:rFonts w:eastAsia="Times New Roman"/>
                <w:sz w:val="18"/>
                <w:szCs w:val="18"/>
              </w:rPr>
            </w:pPr>
          </w:p>
        </w:tc>
        <w:tc>
          <w:tcPr>
            <w:tcW w:w="679" w:type="dxa"/>
            <w:tcBorders>
              <w:top w:val="nil"/>
              <w:left w:val="nil"/>
              <w:bottom w:val="nil"/>
              <w:right w:val="nil"/>
            </w:tcBorders>
            <w:shd w:val="clear" w:color="auto" w:fill="auto"/>
            <w:noWrap/>
            <w:vAlign w:val="bottom"/>
          </w:tcPr>
          <w:p w14:paraId="483CF026" w14:textId="77777777" w:rsidR="00CA29E7" w:rsidRPr="00E86DED" w:rsidRDefault="00CA29E7" w:rsidP="000A2188">
            <w:pPr>
              <w:rPr>
                <w:rFonts w:eastAsia="Times New Roman"/>
                <w:sz w:val="18"/>
                <w:szCs w:val="18"/>
              </w:rPr>
            </w:pPr>
          </w:p>
        </w:tc>
        <w:tc>
          <w:tcPr>
            <w:tcW w:w="679" w:type="dxa"/>
            <w:tcBorders>
              <w:top w:val="nil"/>
              <w:left w:val="nil"/>
              <w:bottom w:val="nil"/>
              <w:right w:val="nil"/>
            </w:tcBorders>
            <w:shd w:val="clear" w:color="auto" w:fill="auto"/>
            <w:noWrap/>
            <w:vAlign w:val="bottom"/>
          </w:tcPr>
          <w:p w14:paraId="64D5B7E5" w14:textId="77777777" w:rsidR="00CA29E7" w:rsidRPr="00E86DED" w:rsidRDefault="00CA29E7" w:rsidP="000A2188">
            <w:pPr>
              <w:rPr>
                <w:rFonts w:eastAsia="Times New Roman"/>
                <w:sz w:val="18"/>
                <w:szCs w:val="18"/>
              </w:rPr>
            </w:pPr>
          </w:p>
        </w:tc>
        <w:tc>
          <w:tcPr>
            <w:tcW w:w="679" w:type="dxa"/>
            <w:tcBorders>
              <w:top w:val="nil"/>
              <w:left w:val="nil"/>
              <w:bottom w:val="nil"/>
              <w:right w:val="nil"/>
            </w:tcBorders>
            <w:shd w:val="clear" w:color="auto" w:fill="auto"/>
            <w:noWrap/>
            <w:vAlign w:val="bottom"/>
          </w:tcPr>
          <w:p w14:paraId="75FCC114" w14:textId="77777777" w:rsidR="00CA29E7" w:rsidRPr="00E86DED" w:rsidRDefault="00CA29E7" w:rsidP="000A2188">
            <w:pPr>
              <w:rPr>
                <w:rFonts w:eastAsia="Times New Roman"/>
                <w:sz w:val="18"/>
                <w:szCs w:val="18"/>
              </w:rPr>
            </w:pPr>
          </w:p>
        </w:tc>
        <w:tc>
          <w:tcPr>
            <w:tcW w:w="679" w:type="dxa"/>
            <w:tcBorders>
              <w:top w:val="nil"/>
              <w:left w:val="nil"/>
              <w:bottom w:val="nil"/>
              <w:right w:val="nil"/>
            </w:tcBorders>
            <w:shd w:val="clear" w:color="auto" w:fill="auto"/>
            <w:noWrap/>
            <w:vAlign w:val="bottom"/>
          </w:tcPr>
          <w:p w14:paraId="7C8803E3" w14:textId="77777777" w:rsidR="00CA29E7" w:rsidRPr="00E86DED" w:rsidRDefault="00CA29E7" w:rsidP="000A2188">
            <w:pPr>
              <w:rPr>
                <w:rFonts w:eastAsia="Times New Roman"/>
                <w:sz w:val="18"/>
                <w:szCs w:val="18"/>
              </w:rPr>
            </w:pPr>
          </w:p>
        </w:tc>
      </w:tr>
      <w:tr w:rsidR="00CA29E7" w:rsidRPr="00E86DED" w14:paraId="7E080DAC" w14:textId="77777777" w:rsidTr="006113E3">
        <w:trPr>
          <w:trHeight w:val="240"/>
        </w:trPr>
        <w:tc>
          <w:tcPr>
            <w:tcW w:w="491" w:type="dxa"/>
            <w:tcBorders>
              <w:top w:val="nil"/>
              <w:left w:val="nil"/>
              <w:bottom w:val="nil"/>
              <w:right w:val="nil"/>
            </w:tcBorders>
            <w:shd w:val="clear" w:color="auto" w:fill="auto"/>
            <w:noWrap/>
            <w:vAlign w:val="bottom"/>
            <w:hideMark/>
          </w:tcPr>
          <w:p w14:paraId="650AB2E6" w14:textId="26A596C2" w:rsidR="00CA29E7" w:rsidRPr="00E86DED" w:rsidRDefault="00CA29E7" w:rsidP="000A2188">
            <w:pPr>
              <w:rPr>
                <w:rFonts w:eastAsia="Times New Roman"/>
                <w:sz w:val="18"/>
                <w:szCs w:val="18"/>
              </w:rPr>
            </w:pPr>
            <w:r w:rsidRPr="00E86DED">
              <w:rPr>
                <w:rFonts w:eastAsia="Times New Roman"/>
                <w:sz w:val="18"/>
                <w:szCs w:val="18"/>
              </w:rPr>
              <w:t>10.</w:t>
            </w:r>
          </w:p>
        </w:tc>
        <w:tc>
          <w:tcPr>
            <w:tcW w:w="1936" w:type="dxa"/>
            <w:tcBorders>
              <w:top w:val="nil"/>
              <w:left w:val="nil"/>
              <w:bottom w:val="nil"/>
              <w:right w:val="nil"/>
            </w:tcBorders>
            <w:shd w:val="clear" w:color="auto" w:fill="auto"/>
            <w:noWrap/>
            <w:vAlign w:val="center"/>
            <w:hideMark/>
          </w:tcPr>
          <w:p w14:paraId="667E1132" w14:textId="77777777" w:rsidR="00CA29E7" w:rsidRPr="00E86DED" w:rsidRDefault="00CA29E7" w:rsidP="000A2188">
            <w:pPr>
              <w:rPr>
                <w:rFonts w:eastAsia="Times New Roman"/>
                <w:sz w:val="18"/>
                <w:szCs w:val="18"/>
              </w:rPr>
            </w:pPr>
            <w:r w:rsidRPr="00E86DED">
              <w:rPr>
                <w:rFonts w:eastAsia="Times New Roman"/>
                <w:sz w:val="18"/>
                <w:szCs w:val="18"/>
              </w:rPr>
              <w:t>IPO 2000</w:t>
            </w:r>
          </w:p>
        </w:tc>
        <w:tc>
          <w:tcPr>
            <w:tcW w:w="626" w:type="dxa"/>
            <w:tcBorders>
              <w:top w:val="nil"/>
              <w:left w:val="nil"/>
              <w:bottom w:val="nil"/>
              <w:right w:val="nil"/>
            </w:tcBorders>
            <w:shd w:val="clear" w:color="auto" w:fill="auto"/>
            <w:noWrap/>
            <w:vAlign w:val="bottom"/>
          </w:tcPr>
          <w:p w14:paraId="0D669DBC" w14:textId="77777777" w:rsidR="00CA29E7" w:rsidRPr="00E86DED" w:rsidRDefault="00CA29E7" w:rsidP="000A2188">
            <w:pPr>
              <w:jc w:val="right"/>
              <w:rPr>
                <w:rFonts w:eastAsia="Times New Roman"/>
                <w:sz w:val="18"/>
                <w:szCs w:val="18"/>
              </w:rPr>
            </w:pPr>
            <w:r w:rsidRPr="00E86DED">
              <w:rPr>
                <w:rFonts w:eastAsia="Times New Roman"/>
                <w:color w:val="000000"/>
                <w:sz w:val="18"/>
                <w:szCs w:val="18"/>
              </w:rPr>
              <w:t>0.20</w:t>
            </w:r>
          </w:p>
        </w:tc>
        <w:tc>
          <w:tcPr>
            <w:tcW w:w="678" w:type="dxa"/>
            <w:tcBorders>
              <w:top w:val="nil"/>
              <w:left w:val="nil"/>
              <w:bottom w:val="nil"/>
              <w:right w:val="nil"/>
            </w:tcBorders>
            <w:shd w:val="clear" w:color="auto" w:fill="auto"/>
            <w:noWrap/>
            <w:vAlign w:val="bottom"/>
          </w:tcPr>
          <w:p w14:paraId="34BDDE5C" w14:textId="77777777" w:rsidR="00CA29E7" w:rsidRPr="00E86DED" w:rsidRDefault="00CA29E7" w:rsidP="000A2188">
            <w:pPr>
              <w:jc w:val="right"/>
              <w:rPr>
                <w:rFonts w:eastAsia="Times New Roman"/>
                <w:sz w:val="18"/>
                <w:szCs w:val="18"/>
              </w:rPr>
            </w:pPr>
            <w:r w:rsidRPr="00E86DED">
              <w:rPr>
                <w:rFonts w:eastAsia="Times New Roman"/>
                <w:color w:val="000000"/>
                <w:sz w:val="18"/>
                <w:szCs w:val="18"/>
              </w:rPr>
              <w:t>0.40</w:t>
            </w:r>
          </w:p>
        </w:tc>
        <w:tc>
          <w:tcPr>
            <w:tcW w:w="678" w:type="dxa"/>
            <w:tcBorders>
              <w:top w:val="nil"/>
              <w:left w:val="nil"/>
              <w:bottom w:val="nil"/>
              <w:right w:val="nil"/>
            </w:tcBorders>
            <w:shd w:val="clear" w:color="auto" w:fill="auto"/>
            <w:noWrap/>
            <w:vAlign w:val="bottom"/>
          </w:tcPr>
          <w:p w14:paraId="1D48FF89" w14:textId="77777777" w:rsidR="00CA29E7" w:rsidRPr="00E86DED" w:rsidRDefault="00CA29E7" w:rsidP="000A2188">
            <w:pPr>
              <w:jc w:val="right"/>
              <w:rPr>
                <w:rFonts w:eastAsia="Times New Roman"/>
                <w:sz w:val="18"/>
                <w:szCs w:val="18"/>
              </w:rPr>
            </w:pPr>
            <w:r w:rsidRPr="00E86DED">
              <w:rPr>
                <w:rFonts w:eastAsia="Times New Roman"/>
                <w:color w:val="000000"/>
                <w:sz w:val="18"/>
                <w:szCs w:val="18"/>
              </w:rPr>
              <w:t>–0.18</w:t>
            </w:r>
          </w:p>
        </w:tc>
        <w:tc>
          <w:tcPr>
            <w:tcW w:w="679" w:type="dxa"/>
            <w:tcBorders>
              <w:top w:val="nil"/>
              <w:left w:val="nil"/>
              <w:bottom w:val="nil"/>
              <w:right w:val="nil"/>
            </w:tcBorders>
            <w:vAlign w:val="bottom"/>
          </w:tcPr>
          <w:p w14:paraId="7E22831D" w14:textId="0EFD9458" w:rsidR="00CA29E7" w:rsidRPr="00E86DED" w:rsidRDefault="00CA29E7" w:rsidP="000A2188">
            <w:pPr>
              <w:jc w:val="right"/>
              <w:rPr>
                <w:rFonts w:eastAsia="Times New Roman"/>
                <w:color w:val="000000"/>
                <w:sz w:val="18"/>
                <w:szCs w:val="18"/>
              </w:rPr>
            </w:pPr>
            <w:r w:rsidRPr="00E86DED">
              <w:rPr>
                <w:rFonts w:eastAsia="Times New Roman"/>
                <w:color w:val="000000"/>
                <w:sz w:val="18"/>
                <w:szCs w:val="18"/>
              </w:rPr>
              <w:t>0.10</w:t>
            </w:r>
          </w:p>
        </w:tc>
        <w:tc>
          <w:tcPr>
            <w:tcW w:w="679" w:type="dxa"/>
            <w:tcBorders>
              <w:top w:val="nil"/>
              <w:left w:val="nil"/>
              <w:bottom w:val="nil"/>
              <w:right w:val="nil"/>
            </w:tcBorders>
            <w:shd w:val="clear" w:color="auto" w:fill="auto"/>
            <w:noWrap/>
            <w:vAlign w:val="bottom"/>
          </w:tcPr>
          <w:p w14:paraId="147FEB49" w14:textId="249EE0CB" w:rsidR="00CA29E7" w:rsidRPr="00E86DED" w:rsidRDefault="00CA29E7" w:rsidP="000A2188">
            <w:pPr>
              <w:jc w:val="right"/>
              <w:rPr>
                <w:rFonts w:eastAsia="Times New Roman"/>
                <w:sz w:val="18"/>
                <w:szCs w:val="18"/>
              </w:rPr>
            </w:pPr>
            <w:r w:rsidRPr="00E86DED">
              <w:rPr>
                <w:rFonts w:eastAsia="Times New Roman"/>
                <w:color w:val="000000"/>
                <w:sz w:val="18"/>
                <w:szCs w:val="18"/>
              </w:rPr>
              <w:t>–0.20</w:t>
            </w:r>
          </w:p>
        </w:tc>
        <w:tc>
          <w:tcPr>
            <w:tcW w:w="679" w:type="dxa"/>
            <w:tcBorders>
              <w:top w:val="nil"/>
              <w:left w:val="nil"/>
              <w:bottom w:val="nil"/>
              <w:right w:val="nil"/>
            </w:tcBorders>
            <w:shd w:val="clear" w:color="auto" w:fill="auto"/>
            <w:noWrap/>
            <w:vAlign w:val="bottom"/>
          </w:tcPr>
          <w:p w14:paraId="552B8850" w14:textId="77777777" w:rsidR="00CA29E7" w:rsidRPr="00E86DED" w:rsidRDefault="00CA29E7" w:rsidP="000A2188">
            <w:pPr>
              <w:jc w:val="right"/>
              <w:rPr>
                <w:rFonts w:eastAsia="Times New Roman"/>
                <w:sz w:val="18"/>
                <w:szCs w:val="18"/>
              </w:rPr>
            </w:pPr>
            <w:r w:rsidRPr="00E86DED">
              <w:rPr>
                <w:rFonts w:eastAsia="Times New Roman"/>
                <w:color w:val="000000"/>
                <w:sz w:val="18"/>
                <w:szCs w:val="18"/>
              </w:rPr>
              <w:t>0.00</w:t>
            </w:r>
          </w:p>
        </w:tc>
        <w:tc>
          <w:tcPr>
            <w:tcW w:w="679" w:type="dxa"/>
            <w:tcBorders>
              <w:top w:val="nil"/>
              <w:left w:val="nil"/>
              <w:bottom w:val="nil"/>
              <w:right w:val="nil"/>
            </w:tcBorders>
            <w:shd w:val="clear" w:color="auto" w:fill="auto"/>
            <w:noWrap/>
            <w:vAlign w:val="bottom"/>
          </w:tcPr>
          <w:p w14:paraId="02194E1E" w14:textId="77777777" w:rsidR="00CA29E7" w:rsidRPr="00E86DED" w:rsidRDefault="00CA29E7" w:rsidP="000A2188">
            <w:pPr>
              <w:jc w:val="right"/>
              <w:rPr>
                <w:rFonts w:eastAsia="Times New Roman"/>
                <w:sz w:val="18"/>
                <w:szCs w:val="18"/>
              </w:rPr>
            </w:pPr>
            <w:r w:rsidRPr="00E86DED">
              <w:rPr>
                <w:rFonts w:eastAsia="Times New Roman"/>
                <w:color w:val="000000"/>
                <w:sz w:val="18"/>
                <w:szCs w:val="18"/>
              </w:rPr>
              <w:t>0.03</w:t>
            </w:r>
          </w:p>
        </w:tc>
        <w:tc>
          <w:tcPr>
            <w:tcW w:w="679" w:type="dxa"/>
            <w:tcBorders>
              <w:top w:val="nil"/>
              <w:left w:val="nil"/>
              <w:bottom w:val="nil"/>
              <w:right w:val="nil"/>
            </w:tcBorders>
            <w:shd w:val="clear" w:color="auto" w:fill="auto"/>
            <w:noWrap/>
            <w:vAlign w:val="bottom"/>
          </w:tcPr>
          <w:p w14:paraId="1FD67B57" w14:textId="77777777" w:rsidR="00CA29E7" w:rsidRPr="00E86DED" w:rsidRDefault="00CA29E7" w:rsidP="000A2188">
            <w:pPr>
              <w:jc w:val="right"/>
              <w:rPr>
                <w:rFonts w:eastAsia="Times New Roman"/>
                <w:sz w:val="18"/>
                <w:szCs w:val="18"/>
              </w:rPr>
            </w:pPr>
            <w:r w:rsidRPr="00E86DED">
              <w:rPr>
                <w:rFonts w:eastAsia="Times New Roman"/>
                <w:color w:val="000000"/>
                <w:sz w:val="18"/>
                <w:szCs w:val="18"/>
              </w:rPr>
              <w:t>0.17</w:t>
            </w:r>
          </w:p>
        </w:tc>
        <w:tc>
          <w:tcPr>
            <w:tcW w:w="679" w:type="dxa"/>
            <w:tcBorders>
              <w:top w:val="nil"/>
              <w:left w:val="nil"/>
              <w:bottom w:val="nil"/>
              <w:right w:val="nil"/>
            </w:tcBorders>
            <w:shd w:val="clear" w:color="auto" w:fill="auto"/>
            <w:noWrap/>
            <w:vAlign w:val="bottom"/>
          </w:tcPr>
          <w:p w14:paraId="0246730E" w14:textId="77777777" w:rsidR="00CA29E7" w:rsidRPr="00E86DED" w:rsidRDefault="00CA29E7" w:rsidP="000A2188">
            <w:pPr>
              <w:jc w:val="right"/>
              <w:rPr>
                <w:rFonts w:eastAsia="Times New Roman"/>
                <w:sz w:val="18"/>
                <w:szCs w:val="18"/>
              </w:rPr>
            </w:pPr>
            <w:r w:rsidRPr="00E86DED">
              <w:rPr>
                <w:rFonts w:eastAsia="Times New Roman"/>
                <w:color w:val="000000"/>
                <w:sz w:val="18"/>
                <w:szCs w:val="18"/>
              </w:rPr>
              <w:t>0.13</w:t>
            </w:r>
          </w:p>
        </w:tc>
        <w:tc>
          <w:tcPr>
            <w:tcW w:w="679" w:type="dxa"/>
            <w:tcBorders>
              <w:top w:val="nil"/>
              <w:left w:val="nil"/>
              <w:bottom w:val="nil"/>
              <w:right w:val="nil"/>
            </w:tcBorders>
            <w:shd w:val="clear" w:color="auto" w:fill="auto"/>
            <w:noWrap/>
            <w:vAlign w:val="bottom"/>
          </w:tcPr>
          <w:p w14:paraId="63B89E46" w14:textId="77777777" w:rsidR="00CA29E7" w:rsidRPr="00E86DED" w:rsidRDefault="00CA29E7" w:rsidP="000A2188">
            <w:pPr>
              <w:jc w:val="right"/>
              <w:rPr>
                <w:rFonts w:eastAsia="Times New Roman"/>
                <w:sz w:val="18"/>
                <w:szCs w:val="18"/>
              </w:rPr>
            </w:pPr>
            <w:r w:rsidRPr="00E86DED">
              <w:rPr>
                <w:rFonts w:eastAsia="Times New Roman"/>
                <w:color w:val="000000"/>
                <w:sz w:val="18"/>
                <w:szCs w:val="18"/>
              </w:rPr>
              <w:t>–0.14</w:t>
            </w:r>
          </w:p>
        </w:tc>
        <w:tc>
          <w:tcPr>
            <w:tcW w:w="679" w:type="dxa"/>
            <w:tcBorders>
              <w:top w:val="nil"/>
              <w:left w:val="nil"/>
              <w:bottom w:val="nil"/>
              <w:right w:val="nil"/>
            </w:tcBorders>
            <w:shd w:val="clear" w:color="auto" w:fill="auto"/>
            <w:noWrap/>
            <w:vAlign w:val="bottom"/>
          </w:tcPr>
          <w:p w14:paraId="3C9CDA7E" w14:textId="77777777" w:rsidR="00CA29E7" w:rsidRPr="00E86DED" w:rsidRDefault="00CA29E7" w:rsidP="000A2188">
            <w:pPr>
              <w:jc w:val="right"/>
              <w:rPr>
                <w:rFonts w:eastAsia="Times New Roman"/>
                <w:sz w:val="18"/>
                <w:szCs w:val="18"/>
              </w:rPr>
            </w:pPr>
            <w:r w:rsidRPr="00E86DED">
              <w:rPr>
                <w:rFonts w:eastAsia="Times New Roman"/>
                <w:color w:val="000000"/>
                <w:sz w:val="18"/>
                <w:szCs w:val="18"/>
              </w:rPr>
              <w:t>–0.60</w:t>
            </w:r>
          </w:p>
        </w:tc>
        <w:tc>
          <w:tcPr>
            <w:tcW w:w="679" w:type="dxa"/>
            <w:tcBorders>
              <w:top w:val="nil"/>
              <w:left w:val="nil"/>
              <w:bottom w:val="nil"/>
              <w:right w:val="nil"/>
            </w:tcBorders>
            <w:shd w:val="clear" w:color="auto" w:fill="auto"/>
            <w:noWrap/>
            <w:vAlign w:val="bottom"/>
          </w:tcPr>
          <w:p w14:paraId="6876F64D" w14:textId="77777777" w:rsidR="00CA29E7" w:rsidRPr="00E86DED" w:rsidRDefault="00CA29E7" w:rsidP="000A2188">
            <w:pPr>
              <w:rPr>
                <w:rFonts w:eastAsia="Times New Roman"/>
                <w:sz w:val="18"/>
                <w:szCs w:val="18"/>
              </w:rPr>
            </w:pPr>
          </w:p>
        </w:tc>
        <w:tc>
          <w:tcPr>
            <w:tcW w:w="679" w:type="dxa"/>
            <w:tcBorders>
              <w:top w:val="nil"/>
              <w:left w:val="nil"/>
              <w:bottom w:val="nil"/>
              <w:right w:val="nil"/>
            </w:tcBorders>
            <w:shd w:val="clear" w:color="auto" w:fill="auto"/>
            <w:noWrap/>
            <w:vAlign w:val="bottom"/>
          </w:tcPr>
          <w:p w14:paraId="36D3E2B5" w14:textId="77777777" w:rsidR="00CA29E7" w:rsidRPr="00E86DED" w:rsidRDefault="00CA29E7" w:rsidP="000A2188">
            <w:pPr>
              <w:rPr>
                <w:rFonts w:eastAsia="Times New Roman"/>
                <w:sz w:val="18"/>
                <w:szCs w:val="18"/>
              </w:rPr>
            </w:pPr>
          </w:p>
        </w:tc>
        <w:tc>
          <w:tcPr>
            <w:tcW w:w="679" w:type="dxa"/>
            <w:tcBorders>
              <w:top w:val="nil"/>
              <w:left w:val="nil"/>
              <w:bottom w:val="nil"/>
              <w:right w:val="nil"/>
            </w:tcBorders>
            <w:shd w:val="clear" w:color="auto" w:fill="auto"/>
            <w:noWrap/>
            <w:vAlign w:val="bottom"/>
          </w:tcPr>
          <w:p w14:paraId="79AD0175" w14:textId="77777777" w:rsidR="00CA29E7" w:rsidRPr="00E86DED" w:rsidRDefault="00CA29E7" w:rsidP="000A2188">
            <w:pPr>
              <w:rPr>
                <w:rFonts w:eastAsia="Times New Roman"/>
                <w:sz w:val="18"/>
                <w:szCs w:val="18"/>
              </w:rPr>
            </w:pPr>
          </w:p>
        </w:tc>
        <w:tc>
          <w:tcPr>
            <w:tcW w:w="679" w:type="dxa"/>
            <w:tcBorders>
              <w:top w:val="nil"/>
              <w:left w:val="nil"/>
              <w:bottom w:val="nil"/>
              <w:right w:val="nil"/>
            </w:tcBorders>
            <w:shd w:val="clear" w:color="auto" w:fill="auto"/>
            <w:noWrap/>
            <w:vAlign w:val="bottom"/>
          </w:tcPr>
          <w:p w14:paraId="7D1DDF2F" w14:textId="77777777" w:rsidR="00CA29E7" w:rsidRPr="00E86DED" w:rsidRDefault="00CA29E7" w:rsidP="000A2188">
            <w:pPr>
              <w:rPr>
                <w:rFonts w:eastAsia="Times New Roman"/>
                <w:sz w:val="18"/>
                <w:szCs w:val="18"/>
              </w:rPr>
            </w:pPr>
          </w:p>
        </w:tc>
      </w:tr>
      <w:tr w:rsidR="00CA29E7" w:rsidRPr="00E86DED" w14:paraId="5B13A4C2" w14:textId="77777777" w:rsidTr="006113E3">
        <w:trPr>
          <w:trHeight w:val="240"/>
        </w:trPr>
        <w:tc>
          <w:tcPr>
            <w:tcW w:w="491" w:type="dxa"/>
            <w:tcBorders>
              <w:top w:val="nil"/>
              <w:left w:val="nil"/>
              <w:bottom w:val="nil"/>
              <w:right w:val="nil"/>
            </w:tcBorders>
            <w:shd w:val="clear" w:color="auto" w:fill="auto"/>
            <w:noWrap/>
            <w:vAlign w:val="bottom"/>
            <w:hideMark/>
          </w:tcPr>
          <w:p w14:paraId="16018C94" w14:textId="3995606D" w:rsidR="00CA29E7" w:rsidRPr="00E86DED" w:rsidRDefault="00CA29E7" w:rsidP="000A2188">
            <w:pPr>
              <w:rPr>
                <w:rFonts w:eastAsia="Times New Roman"/>
                <w:sz w:val="18"/>
                <w:szCs w:val="18"/>
              </w:rPr>
            </w:pPr>
            <w:r w:rsidRPr="00E86DED">
              <w:rPr>
                <w:rFonts w:eastAsia="Times New Roman"/>
                <w:sz w:val="18"/>
                <w:szCs w:val="18"/>
              </w:rPr>
              <w:t>11.</w:t>
            </w:r>
          </w:p>
        </w:tc>
        <w:tc>
          <w:tcPr>
            <w:tcW w:w="1936" w:type="dxa"/>
            <w:tcBorders>
              <w:top w:val="nil"/>
              <w:left w:val="nil"/>
              <w:bottom w:val="nil"/>
              <w:right w:val="nil"/>
            </w:tcBorders>
            <w:shd w:val="clear" w:color="auto" w:fill="auto"/>
            <w:noWrap/>
            <w:vAlign w:val="center"/>
            <w:hideMark/>
          </w:tcPr>
          <w:p w14:paraId="547ABE70" w14:textId="77777777" w:rsidR="00CA29E7" w:rsidRPr="00E86DED" w:rsidRDefault="00CA29E7" w:rsidP="000A2188">
            <w:pPr>
              <w:rPr>
                <w:rFonts w:eastAsia="Times New Roman"/>
                <w:sz w:val="18"/>
                <w:szCs w:val="18"/>
              </w:rPr>
            </w:pPr>
            <w:r w:rsidRPr="00E86DED">
              <w:rPr>
                <w:rFonts w:eastAsia="Times New Roman"/>
                <w:sz w:val="18"/>
                <w:szCs w:val="18"/>
              </w:rPr>
              <w:t>California-based</w:t>
            </w:r>
          </w:p>
        </w:tc>
        <w:tc>
          <w:tcPr>
            <w:tcW w:w="626" w:type="dxa"/>
            <w:tcBorders>
              <w:top w:val="nil"/>
              <w:left w:val="nil"/>
              <w:bottom w:val="nil"/>
              <w:right w:val="nil"/>
            </w:tcBorders>
            <w:shd w:val="clear" w:color="auto" w:fill="auto"/>
            <w:noWrap/>
            <w:vAlign w:val="bottom"/>
          </w:tcPr>
          <w:p w14:paraId="03E8C321" w14:textId="77777777" w:rsidR="00CA29E7" w:rsidRPr="00E86DED" w:rsidRDefault="00CA29E7" w:rsidP="000A2188">
            <w:pPr>
              <w:jc w:val="right"/>
              <w:rPr>
                <w:rFonts w:eastAsia="Times New Roman"/>
                <w:sz w:val="18"/>
                <w:szCs w:val="18"/>
              </w:rPr>
            </w:pPr>
            <w:r w:rsidRPr="00E86DED">
              <w:rPr>
                <w:rFonts w:eastAsia="Times New Roman"/>
                <w:color w:val="000000"/>
                <w:sz w:val="18"/>
                <w:szCs w:val="18"/>
              </w:rPr>
              <w:t>0.45</w:t>
            </w:r>
          </w:p>
        </w:tc>
        <w:tc>
          <w:tcPr>
            <w:tcW w:w="678" w:type="dxa"/>
            <w:tcBorders>
              <w:top w:val="nil"/>
              <w:left w:val="nil"/>
              <w:bottom w:val="nil"/>
              <w:right w:val="nil"/>
            </w:tcBorders>
            <w:shd w:val="clear" w:color="auto" w:fill="auto"/>
            <w:noWrap/>
            <w:vAlign w:val="bottom"/>
          </w:tcPr>
          <w:p w14:paraId="139286CF" w14:textId="77777777" w:rsidR="00CA29E7" w:rsidRPr="00E86DED" w:rsidRDefault="00CA29E7" w:rsidP="000A2188">
            <w:pPr>
              <w:jc w:val="right"/>
              <w:rPr>
                <w:rFonts w:eastAsia="Times New Roman"/>
                <w:sz w:val="18"/>
                <w:szCs w:val="18"/>
              </w:rPr>
            </w:pPr>
            <w:r w:rsidRPr="00E86DED">
              <w:rPr>
                <w:rFonts w:eastAsia="Times New Roman"/>
                <w:color w:val="000000"/>
                <w:sz w:val="18"/>
                <w:szCs w:val="18"/>
              </w:rPr>
              <w:t>0.50</w:t>
            </w:r>
          </w:p>
        </w:tc>
        <w:tc>
          <w:tcPr>
            <w:tcW w:w="678" w:type="dxa"/>
            <w:tcBorders>
              <w:top w:val="nil"/>
              <w:left w:val="nil"/>
              <w:bottom w:val="nil"/>
              <w:right w:val="nil"/>
            </w:tcBorders>
            <w:shd w:val="clear" w:color="auto" w:fill="auto"/>
            <w:noWrap/>
            <w:vAlign w:val="bottom"/>
          </w:tcPr>
          <w:p w14:paraId="7B7A3637" w14:textId="77777777" w:rsidR="00CA29E7" w:rsidRPr="00E86DED" w:rsidRDefault="00CA29E7" w:rsidP="000A2188">
            <w:pPr>
              <w:jc w:val="right"/>
              <w:rPr>
                <w:rFonts w:eastAsia="Times New Roman"/>
                <w:sz w:val="18"/>
                <w:szCs w:val="18"/>
              </w:rPr>
            </w:pPr>
            <w:r w:rsidRPr="00E86DED">
              <w:rPr>
                <w:rFonts w:eastAsia="Times New Roman"/>
                <w:color w:val="000000"/>
                <w:sz w:val="18"/>
                <w:szCs w:val="18"/>
              </w:rPr>
              <w:t>0.12</w:t>
            </w:r>
          </w:p>
        </w:tc>
        <w:tc>
          <w:tcPr>
            <w:tcW w:w="679" w:type="dxa"/>
            <w:tcBorders>
              <w:top w:val="nil"/>
              <w:left w:val="nil"/>
              <w:bottom w:val="nil"/>
              <w:right w:val="nil"/>
            </w:tcBorders>
            <w:vAlign w:val="bottom"/>
          </w:tcPr>
          <w:p w14:paraId="45AC0818" w14:textId="3130A92B" w:rsidR="00CA29E7" w:rsidRPr="00E86DED" w:rsidRDefault="00CA29E7" w:rsidP="000A2188">
            <w:pPr>
              <w:jc w:val="right"/>
              <w:rPr>
                <w:rFonts w:eastAsia="Times New Roman"/>
                <w:color w:val="000000"/>
                <w:sz w:val="18"/>
                <w:szCs w:val="18"/>
              </w:rPr>
            </w:pPr>
            <w:r w:rsidRPr="00E86DED">
              <w:rPr>
                <w:rFonts w:eastAsia="Times New Roman"/>
                <w:color w:val="000000"/>
                <w:sz w:val="18"/>
                <w:szCs w:val="18"/>
              </w:rPr>
              <w:t>0.30</w:t>
            </w:r>
          </w:p>
        </w:tc>
        <w:tc>
          <w:tcPr>
            <w:tcW w:w="679" w:type="dxa"/>
            <w:tcBorders>
              <w:top w:val="nil"/>
              <w:left w:val="nil"/>
              <w:bottom w:val="nil"/>
              <w:right w:val="nil"/>
            </w:tcBorders>
            <w:shd w:val="clear" w:color="auto" w:fill="auto"/>
            <w:noWrap/>
            <w:vAlign w:val="bottom"/>
          </w:tcPr>
          <w:p w14:paraId="1A7EDDFC" w14:textId="0D0CF8A8" w:rsidR="00CA29E7" w:rsidRPr="00E86DED" w:rsidRDefault="00CA29E7" w:rsidP="000A2188">
            <w:pPr>
              <w:jc w:val="right"/>
              <w:rPr>
                <w:rFonts w:eastAsia="Times New Roman"/>
                <w:sz w:val="18"/>
                <w:szCs w:val="18"/>
              </w:rPr>
            </w:pPr>
            <w:r w:rsidRPr="00E86DED">
              <w:rPr>
                <w:rFonts w:eastAsia="Times New Roman"/>
                <w:color w:val="000000"/>
                <w:sz w:val="18"/>
                <w:szCs w:val="18"/>
              </w:rPr>
              <w:t>0.07</w:t>
            </w:r>
          </w:p>
        </w:tc>
        <w:tc>
          <w:tcPr>
            <w:tcW w:w="679" w:type="dxa"/>
            <w:tcBorders>
              <w:top w:val="nil"/>
              <w:left w:val="nil"/>
              <w:bottom w:val="nil"/>
              <w:right w:val="nil"/>
            </w:tcBorders>
            <w:shd w:val="clear" w:color="auto" w:fill="auto"/>
            <w:noWrap/>
            <w:vAlign w:val="bottom"/>
          </w:tcPr>
          <w:p w14:paraId="54ABEE06" w14:textId="77777777" w:rsidR="00CA29E7" w:rsidRPr="00E86DED" w:rsidRDefault="00CA29E7" w:rsidP="000A2188">
            <w:pPr>
              <w:jc w:val="right"/>
              <w:rPr>
                <w:rFonts w:eastAsia="Times New Roman"/>
                <w:sz w:val="18"/>
                <w:szCs w:val="18"/>
              </w:rPr>
            </w:pPr>
            <w:r w:rsidRPr="00E86DED">
              <w:rPr>
                <w:rFonts w:eastAsia="Times New Roman"/>
                <w:color w:val="000000"/>
                <w:sz w:val="18"/>
                <w:szCs w:val="18"/>
              </w:rPr>
              <w:t>0.13</w:t>
            </w:r>
          </w:p>
        </w:tc>
        <w:tc>
          <w:tcPr>
            <w:tcW w:w="679" w:type="dxa"/>
            <w:tcBorders>
              <w:top w:val="nil"/>
              <w:left w:val="nil"/>
              <w:bottom w:val="nil"/>
              <w:right w:val="nil"/>
            </w:tcBorders>
            <w:shd w:val="clear" w:color="auto" w:fill="auto"/>
            <w:noWrap/>
            <w:vAlign w:val="bottom"/>
          </w:tcPr>
          <w:p w14:paraId="62D72F46" w14:textId="77777777" w:rsidR="00CA29E7" w:rsidRPr="00E86DED" w:rsidRDefault="00CA29E7" w:rsidP="000A2188">
            <w:pPr>
              <w:jc w:val="right"/>
              <w:rPr>
                <w:rFonts w:eastAsia="Times New Roman"/>
                <w:sz w:val="18"/>
                <w:szCs w:val="18"/>
              </w:rPr>
            </w:pPr>
            <w:r w:rsidRPr="00E86DED">
              <w:rPr>
                <w:rFonts w:eastAsia="Times New Roman"/>
                <w:color w:val="000000"/>
                <w:sz w:val="18"/>
                <w:szCs w:val="18"/>
              </w:rPr>
              <w:t>–0.14</w:t>
            </w:r>
          </w:p>
        </w:tc>
        <w:tc>
          <w:tcPr>
            <w:tcW w:w="679" w:type="dxa"/>
            <w:tcBorders>
              <w:top w:val="nil"/>
              <w:left w:val="nil"/>
              <w:bottom w:val="nil"/>
              <w:right w:val="nil"/>
            </w:tcBorders>
            <w:shd w:val="clear" w:color="auto" w:fill="auto"/>
            <w:noWrap/>
            <w:vAlign w:val="bottom"/>
          </w:tcPr>
          <w:p w14:paraId="743D7B20" w14:textId="77777777" w:rsidR="00CA29E7" w:rsidRPr="00E86DED" w:rsidRDefault="00CA29E7" w:rsidP="000A2188">
            <w:pPr>
              <w:jc w:val="right"/>
              <w:rPr>
                <w:rFonts w:eastAsia="Times New Roman"/>
                <w:sz w:val="18"/>
                <w:szCs w:val="18"/>
              </w:rPr>
            </w:pPr>
            <w:r w:rsidRPr="00E86DED">
              <w:rPr>
                <w:rFonts w:eastAsia="Times New Roman"/>
                <w:color w:val="000000"/>
                <w:sz w:val="18"/>
                <w:szCs w:val="18"/>
              </w:rPr>
              <w:t>0.10</w:t>
            </w:r>
          </w:p>
        </w:tc>
        <w:tc>
          <w:tcPr>
            <w:tcW w:w="679" w:type="dxa"/>
            <w:tcBorders>
              <w:top w:val="nil"/>
              <w:left w:val="nil"/>
              <w:bottom w:val="nil"/>
              <w:right w:val="nil"/>
            </w:tcBorders>
            <w:shd w:val="clear" w:color="auto" w:fill="auto"/>
            <w:noWrap/>
            <w:vAlign w:val="bottom"/>
          </w:tcPr>
          <w:p w14:paraId="75A96DA3" w14:textId="77777777" w:rsidR="00CA29E7" w:rsidRPr="00E86DED" w:rsidRDefault="00CA29E7" w:rsidP="000A2188">
            <w:pPr>
              <w:jc w:val="right"/>
              <w:rPr>
                <w:rFonts w:eastAsia="Times New Roman"/>
                <w:sz w:val="18"/>
                <w:szCs w:val="18"/>
              </w:rPr>
            </w:pPr>
            <w:r w:rsidRPr="00E86DED">
              <w:rPr>
                <w:rFonts w:eastAsia="Times New Roman"/>
                <w:color w:val="000000"/>
                <w:sz w:val="18"/>
                <w:szCs w:val="18"/>
              </w:rPr>
              <w:t>0.06</w:t>
            </w:r>
          </w:p>
        </w:tc>
        <w:tc>
          <w:tcPr>
            <w:tcW w:w="679" w:type="dxa"/>
            <w:tcBorders>
              <w:top w:val="nil"/>
              <w:left w:val="nil"/>
              <w:bottom w:val="nil"/>
              <w:right w:val="nil"/>
            </w:tcBorders>
            <w:shd w:val="clear" w:color="auto" w:fill="auto"/>
            <w:noWrap/>
            <w:vAlign w:val="bottom"/>
          </w:tcPr>
          <w:p w14:paraId="7FDFFF85" w14:textId="77777777" w:rsidR="00CA29E7" w:rsidRPr="00E86DED" w:rsidRDefault="00CA29E7" w:rsidP="000A2188">
            <w:pPr>
              <w:jc w:val="right"/>
              <w:rPr>
                <w:rFonts w:eastAsia="Times New Roman"/>
                <w:sz w:val="18"/>
                <w:szCs w:val="18"/>
              </w:rPr>
            </w:pPr>
            <w:r w:rsidRPr="00E86DED">
              <w:rPr>
                <w:rFonts w:eastAsia="Times New Roman"/>
                <w:color w:val="000000"/>
                <w:sz w:val="18"/>
                <w:szCs w:val="18"/>
              </w:rPr>
              <w:t>–0.05</w:t>
            </w:r>
          </w:p>
        </w:tc>
        <w:tc>
          <w:tcPr>
            <w:tcW w:w="679" w:type="dxa"/>
            <w:tcBorders>
              <w:top w:val="nil"/>
              <w:left w:val="nil"/>
              <w:bottom w:val="nil"/>
              <w:right w:val="nil"/>
            </w:tcBorders>
            <w:shd w:val="clear" w:color="auto" w:fill="auto"/>
            <w:noWrap/>
            <w:vAlign w:val="bottom"/>
          </w:tcPr>
          <w:p w14:paraId="4F5A9484" w14:textId="77777777" w:rsidR="00CA29E7" w:rsidRPr="00E86DED" w:rsidRDefault="00CA29E7" w:rsidP="000A2188">
            <w:pPr>
              <w:jc w:val="right"/>
              <w:rPr>
                <w:rFonts w:eastAsia="Times New Roman"/>
                <w:sz w:val="18"/>
                <w:szCs w:val="18"/>
              </w:rPr>
            </w:pPr>
            <w:r w:rsidRPr="00E86DED">
              <w:rPr>
                <w:rFonts w:eastAsia="Times New Roman"/>
                <w:color w:val="000000"/>
                <w:sz w:val="18"/>
                <w:szCs w:val="18"/>
              </w:rPr>
              <w:t>–0.03</w:t>
            </w:r>
          </w:p>
        </w:tc>
        <w:tc>
          <w:tcPr>
            <w:tcW w:w="679" w:type="dxa"/>
            <w:tcBorders>
              <w:top w:val="nil"/>
              <w:left w:val="nil"/>
              <w:bottom w:val="nil"/>
              <w:right w:val="nil"/>
            </w:tcBorders>
            <w:shd w:val="clear" w:color="auto" w:fill="auto"/>
            <w:noWrap/>
            <w:vAlign w:val="bottom"/>
          </w:tcPr>
          <w:p w14:paraId="610067E3" w14:textId="77777777" w:rsidR="00CA29E7" w:rsidRPr="00E86DED" w:rsidRDefault="00CA29E7" w:rsidP="000A2188">
            <w:pPr>
              <w:jc w:val="right"/>
              <w:rPr>
                <w:rFonts w:eastAsia="Times New Roman"/>
                <w:sz w:val="18"/>
                <w:szCs w:val="18"/>
              </w:rPr>
            </w:pPr>
            <w:r w:rsidRPr="00E86DED">
              <w:rPr>
                <w:rFonts w:eastAsia="Times New Roman"/>
                <w:color w:val="000000"/>
                <w:sz w:val="18"/>
                <w:szCs w:val="18"/>
              </w:rPr>
              <w:t>0.03</w:t>
            </w:r>
          </w:p>
        </w:tc>
        <w:tc>
          <w:tcPr>
            <w:tcW w:w="679" w:type="dxa"/>
            <w:tcBorders>
              <w:top w:val="nil"/>
              <w:left w:val="nil"/>
              <w:bottom w:val="nil"/>
              <w:right w:val="nil"/>
            </w:tcBorders>
            <w:shd w:val="clear" w:color="auto" w:fill="auto"/>
            <w:noWrap/>
            <w:vAlign w:val="bottom"/>
          </w:tcPr>
          <w:p w14:paraId="679E6ACB" w14:textId="77777777" w:rsidR="00CA29E7" w:rsidRPr="00E86DED" w:rsidRDefault="00CA29E7" w:rsidP="000A2188">
            <w:pPr>
              <w:rPr>
                <w:rFonts w:eastAsia="Times New Roman"/>
                <w:sz w:val="18"/>
                <w:szCs w:val="18"/>
              </w:rPr>
            </w:pPr>
          </w:p>
        </w:tc>
        <w:tc>
          <w:tcPr>
            <w:tcW w:w="679" w:type="dxa"/>
            <w:tcBorders>
              <w:top w:val="nil"/>
              <w:left w:val="nil"/>
              <w:bottom w:val="nil"/>
              <w:right w:val="nil"/>
            </w:tcBorders>
            <w:shd w:val="clear" w:color="auto" w:fill="auto"/>
            <w:noWrap/>
            <w:vAlign w:val="bottom"/>
          </w:tcPr>
          <w:p w14:paraId="4373ED33" w14:textId="77777777" w:rsidR="00CA29E7" w:rsidRPr="00E86DED" w:rsidRDefault="00CA29E7" w:rsidP="000A2188">
            <w:pPr>
              <w:rPr>
                <w:rFonts w:eastAsia="Times New Roman"/>
                <w:sz w:val="18"/>
                <w:szCs w:val="18"/>
              </w:rPr>
            </w:pPr>
          </w:p>
        </w:tc>
        <w:tc>
          <w:tcPr>
            <w:tcW w:w="679" w:type="dxa"/>
            <w:tcBorders>
              <w:top w:val="nil"/>
              <w:left w:val="nil"/>
              <w:bottom w:val="nil"/>
              <w:right w:val="nil"/>
            </w:tcBorders>
            <w:shd w:val="clear" w:color="auto" w:fill="auto"/>
            <w:noWrap/>
            <w:vAlign w:val="bottom"/>
          </w:tcPr>
          <w:p w14:paraId="515F963E" w14:textId="77777777" w:rsidR="00CA29E7" w:rsidRPr="00E86DED" w:rsidRDefault="00CA29E7" w:rsidP="000A2188">
            <w:pPr>
              <w:rPr>
                <w:rFonts w:eastAsia="Times New Roman"/>
                <w:sz w:val="18"/>
                <w:szCs w:val="18"/>
              </w:rPr>
            </w:pPr>
          </w:p>
        </w:tc>
      </w:tr>
      <w:tr w:rsidR="00CA29E7" w:rsidRPr="00E86DED" w14:paraId="18499ADB" w14:textId="77777777" w:rsidTr="006113E3">
        <w:trPr>
          <w:trHeight w:val="240"/>
        </w:trPr>
        <w:tc>
          <w:tcPr>
            <w:tcW w:w="491" w:type="dxa"/>
            <w:tcBorders>
              <w:top w:val="nil"/>
              <w:left w:val="nil"/>
              <w:bottom w:val="nil"/>
              <w:right w:val="nil"/>
            </w:tcBorders>
            <w:shd w:val="clear" w:color="auto" w:fill="auto"/>
            <w:noWrap/>
            <w:vAlign w:val="bottom"/>
            <w:hideMark/>
          </w:tcPr>
          <w:p w14:paraId="1BA49752" w14:textId="32A1082B" w:rsidR="00CA29E7" w:rsidRPr="00E86DED" w:rsidRDefault="00CA29E7" w:rsidP="000A2188">
            <w:pPr>
              <w:rPr>
                <w:rFonts w:eastAsia="Times New Roman"/>
                <w:sz w:val="18"/>
                <w:szCs w:val="18"/>
              </w:rPr>
            </w:pPr>
            <w:r w:rsidRPr="00E86DED">
              <w:rPr>
                <w:rFonts w:eastAsia="Times New Roman"/>
                <w:sz w:val="18"/>
                <w:szCs w:val="18"/>
              </w:rPr>
              <w:t>12.</w:t>
            </w:r>
          </w:p>
        </w:tc>
        <w:tc>
          <w:tcPr>
            <w:tcW w:w="1936" w:type="dxa"/>
            <w:tcBorders>
              <w:top w:val="nil"/>
              <w:left w:val="nil"/>
              <w:bottom w:val="nil"/>
              <w:right w:val="nil"/>
            </w:tcBorders>
            <w:shd w:val="clear" w:color="auto" w:fill="auto"/>
            <w:noWrap/>
            <w:vAlign w:val="center"/>
            <w:hideMark/>
          </w:tcPr>
          <w:p w14:paraId="144DED66" w14:textId="77777777" w:rsidR="00CA29E7" w:rsidRPr="00E86DED" w:rsidRDefault="00CA29E7" w:rsidP="000A2188">
            <w:pPr>
              <w:rPr>
                <w:rFonts w:eastAsia="Times New Roman"/>
                <w:sz w:val="18"/>
                <w:szCs w:val="18"/>
              </w:rPr>
            </w:pPr>
            <w:r w:rsidRPr="00E86DED">
              <w:rPr>
                <w:rFonts w:eastAsia="Times New Roman"/>
                <w:sz w:val="18"/>
                <w:szCs w:val="18"/>
              </w:rPr>
              <w:t>Number of VC firms</w:t>
            </w:r>
          </w:p>
        </w:tc>
        <w:tc>
          <w:tcPr>
            <w:tcW w:w="626" w:type="dxa"/>
            <w:tcBorders>
              <w:top w:val="nil"/>
              <w:left w:val="nil"/>
              <w:bottom w:val="nil"/>
              <w:right w:val="nil"/>
            </w:tcBorders>
            <w:shd w:val="clear" w:color="auto" w:fill="auto"/>
            <w:noWrap/>
            <w:vAlign w:val="bottom"/>
          </w:tcPr>
          <w:p w14:paraId="0C9915E9" w14:textId="77777777" w:rsidR="00CA29E7" w:rsidRPr="00E86DED" w:rsidRDefault="00CA29E7" w:rsidP="000A2188">
            <w:pPr>
              <w:jc w:val="right"/>
              <w:rPr>
                <w:rFonts w:eastAsia="Times New Roman"/>
                <w:sz w:val="18"/>
                <w:szCs w:val="18"/>
              </w:rPr>
            </w:pPr>
            <w:r w:rsidRPr="00E86DED">
              <w:rPr>
                <w:rFonts w:eastAsia="Times New Roman"/>
                <w:color w:val="000000"/>
                <w:sz w:val="18"/>
                <w:szCs w:val="18"/>
              </w:rPr>
              <w:t>2.04</w:t>
            </w:r>
          </w:p>
        </w:tc>
        <w:tc>
          <w:tcPr>
            <w:tcW w:w="678" w:type="dxa"/>
            <w:tcBorders>
              <w:top w:val="nil"/>
              <w:left w:val="nil"/>
              <w:bottom w:val="nil"/>
              <w:right w:val="nil"/>
            </w:tcBorders>
            <w:shd w:val="clear" w:color="auto" w:fill="auto"/>
            <w:noWrap/>
            <w:vAlign w:val="bottom"/>
          </w:tcPr>
          <w:p w14:paraId="67EA336E" w14:textId="77777777" w:rsidR="00CA29E7" w:rsidRPr="00E86DED" w:rsidRDefault="00CA29E7" w:rsidP="000A2188">
            <w:pPr>
              <w:jc w:val="right"/>
              <w:rPr>
                <w:rFonts w:eastAsia="Times New Roman"/>
                <w:sz w:val="18"/>
                <w:szCs w:val="18"/>
              </w:rPr>
            </w:pPr>
            <w:r w:rsidRPr="00E86DED">
              <w:rPr>
                <w:rFonts w:eastAsia="Times New Roman"/>
                <w:color w:val="000000"/>
                <w:sz w:val="18"/>
                <w:szCs w:val="18"/>
              </w:rPr>
              <w:t>1.67</w:t>
            </w:r>
          </w:p>
        </w:tc>
        <w:tc>
          <w:tcPr>
            <w:tcW w:w="678" w:type="dxa"/>
            <w:tcBorders>
              <w:top w:val="nil"/>
              <w:left w:val="nil"/>
              <w:bottom w:val="nil"/>
              <w:right w:val="nil"/>
            </w:tcBorders>
            <w:shd w:val="clear" w:color="auto" w:fill="auto"/>
            <w:noWrap/>
            <w:vAlign w:val="bottom"/>
          </w:tcPr>
          <w:p w14:paraId="5D927845" w14:textId="77777777" w:rsidR="00CA29E7" w:rsidRPr="00E86DED" w:rsidRDefault="00CA29E7" w:rsidP="000A2188">
            <w:pPr>
              <w:jc w:val="right"/>
              <w:rPr>
                <w:rFonts w:eastAsia="Times New Roman"/>
                <w:sz w:val="18"/>
                <w:szCs w:val="18"/>
              </w:rPr>
            </w:pPr>
            <w:r w:rsidRPr="00E86DED">
              <w:rPr>
                <w:rFonts w:eastAsia="Times New Roman"/>
                <w:color w:val="000000"/>
                <w:sz w:val="18"/>
                <w:szCs w:val="18"/>
              </w:rPr>
              <w:t>0.10</w:t>
            </w:r>
          </w:p>
        </w:tc>
        <w:tc>
          <w:tcPr>
            <w:tcW w:w="679" w:type="dxa"/>
            <w:tcBorders>
              <w:top w:val="nil"/>
              <w:left w:val="nil"/>
              <w:bottom w:val="nil"/>
              <w:right w:val="nil"/>
            </w:tcBorders>
            <w:vAlign w:val="bottom"/>
          </w:tcPr>
          <w:p w14:paraId="0C86AE35" w14:textId="32D6AF1D" w:rsidR="00CA29E7" w:rsidRPr="00E86DED" w:rsidRDefault="00CA29E7" w:rsidP="000A2188">
            <w:pPr>
              <w:jc w:val="right"/>
              <w:rPr>
                <w:rFonts w:eastAsia="Times New Roman"/>
                <w:color w:val="000000"/>
                <w:sz w:val="18"/>
                <w:szCs w:val="18"/>
              </w:rPr>
            </w:pPr>
            <w:r w:rsidRPr="00E86DED">
              <w:rPr>
                <w:rFonts w:eastAsia="Times New Roman"/>
                <w:color w:val="000000"/>
                <w:sz w:val="18"/>
                <w:szCs w:val="18"/>
              </w:rPr>
              <w:t>0.21</w:t>
            </w:r>
          </w:p>
        </w:tc>
        <w:tc>
          <w:tcPr>
            <w:tcW w:w="679" w:type="dxa"/>
            <w:tcBorders>
              <w:top w:val="nil"/>
              <w:left w:val="nil"/>
              <w:bottom w:val="nil"/>
              <w:right w:val="nil"/>
            </w:tcBorders>
            <w:shd w:val="clear" w:color="auto" w:fill="auto"/>
            <w:noWrap/>
            <w:vAlign w:val="bottom"/>
          </w:tcPr>
          <w:p w14:paraId="571CCF93" w14:textId="73BF49FF" w:rsidR="00CA29E7" w:rsidRPr="00E86DED" w:rsidRDefault="00CA29E7" w:rsidP="000A2188">
            <w:pPr>
              <w:jc w:val="right"/>
              <w:rPr>
                <w:rFonts w:eastAsia="Times New Roman"/>
                <w:sz w:val="18"/>
                <w:szCs w:val="18"/>
              </w:rPr>
            </w:pPr>
            <w:r w:rsidRPr="00E86DED">
              <w:rPr>
                <w:rFonts w:eastAsia="Times New Roman"/>
                <w:color w:val="000000"/>
                <w:sz w:val="18"/>
                <w:szCs w:val="18"/>
              </w:rPr>
              <w:t>0.03</w:t>
            </w:r>
          </w:p>
        </w:tc>
        <w:tc>
          <w:tcPr>
            <w:tcW w:w="679" w:type="dxa"/>
            <w:tcBorders>
              <w:top w:val="nil"/>
              <w:left w:val="nil"/>
              <w:bottom w:val="nil"/>
              <w:right w:val="nil"/>
            </w:tcBorders>
            <w:shd w:val="clear" w:color="auto" w:fill="auto"/>
            <w:noWrap/>
            <w:vAlign w:val="bottom"/>
          </w:tcPr>
          <w:p w14:paraId="3F54634D" w14:textId="77777777" w:rsidR="00CA29E7" w:rsidRPr="00E86DED" w:rsidRDefault="00CA29E7" w:rsidP="000A2188">
            <w:pPr>
              <w:jc w:val="right"/>
              <w:rPr>
                <w:rFonts w:eastAsia="Times New Roman"/>
                <w:sz w:val="18"/>
                <w:szCs w:val="18"/>
              </w:rPr>
            </w:pPr>
            <w:r w:rsidRPr="00E86DED">
              <w:rPr>
                <w:rFonts w:eastAsia="Times New Roman"/>
                <w:color w:val="000000"/>
                <w:sz w:val="18"/>
                <w:szCs w:val="18"/>
              </w:rPr>
              <w:t>0.21</w:t>
            </w:r>
          </w:p>
        </w:tc>
        <w:tc>
          <w:tcPr>
            <w:tcW w:w="679" w:type="dxa"/>
            <w:tcBorders>
              <w:top w:val="nil"/>
              <w:left w:val="nil"/>
              <w:bottom w:val="nil"/>
              <w:right w:val="nil"/>
            </w:tcBorders>
            <w:shd w:val="clear" w:color="auto" w:fill="auto"/>
            <w:noWrap/>
            <w:vAlign w:val="bottom"/>
          </w:tcPr>
          <w:p w14:paraId="23724A2E" w14:textId="77777777" w:rsidR="00CA29E7" w:rsidRPr="00E86DED" w:rsidRDefault="00CA29E7" w:rsidP="000A2188">
            <w:pPr>
              <w:jc w:val="right"/>
              <w:rPr>
                <w:rFonts w:eastAsia="Times New Roman"/>
                <w:sz w:val="18"/>
                <w:szCs w:val="18"/>
              </w:rPr>
            </w:pPr>
            <w:r w:rsidRPr="00E86DED">
              <w:rPr>
                <w:rFonts w:eastAsia="Times New Roman"/>
                <w:color w:val="000000"/>
                <w:sz w:val="18"/>
                <w:szCs w:val="18"/>
              </w:rPr>
              <w:t>0.02</w:t>
            </w:r>
          </w:p>
        </w:tc>
        <w:tc>
          <w:tcPr>
            <w:tcW w:w="679" w:type="dxa"/>
            <w:tcBorders>
              <w:top w:val="nil"/>
              <w:left w:val="nil"/>
              <w:bottom w:val="nil"/>
              <w:right w:val="nil"/>
            </w:tcBorders>
            <w:shd w:val="clear" w:color="auto" w:fill="auto"/>
            <w:noWrap/>
            <w:vAlign w:val="bottom"/>
          </w:tcPr>
          <w:p w14:paraId="72948BF1" w14:textId="77777777" w:rsidR="00CA29E7" w:rsidRPr="00E86DED" w:rsidRDefault="00CA29E7" w:rsidP="000A2188">
            <w:pPr>
              <w:jc w:val="right"/>
              <w:rPr>
                <w:rFonts w:eastAsia="Times New Roman"/>
                <w:sz w:val="18"/>
                <w:szCs w:val="18"/>
              </w:rPr>
            </w:pPr>
            <w:r w:rsidRPr="00E86DED">
              <w:rPr>
                <w:rFonts w:eastAsia="Times New Roman"/>
                <w:color w:val="000000"/>
                <w:sz w:val="18"/>
                <w:szCs w:val="18"/>
              </w:rPr>
              <w:t>0.11</w:t>
            </w:r>
          </w:p>
        </w:tc>
        <w:tc>
          <w:tcPr>
            <w:tcW w:w="679" w:type="dxa"/>
            <w:tcBorders>
              <w:top w:val="nil"/>
              <w:left w:val="nil"/>
              <w:bottom w:val="nil"/>
              <w:right w:val="nil"/>
            </w:tcBorders>
            <w:shd w:val="clear" w:color="auto" w:fill="auto"/>
            <w:noWrap/>
            <w:vAlign w:val="bottom"/>
          </w:tcPr>
          <w:p w14:paraId="47C99675" w14:textId="77777777" w:rsidR="00CA29E7" w:rsidRPr="00E86DED" w:rsidRDefault="00CA29E7" w:rsidP="000A2188">
            <w:pPr>
              <w:jc w:val="right"/>
              <w:rPr>
                <w:rFonts w:eastAsia="Times New Roman"/>
                <w:sz w:val="18"/>
                <w:szCs w:val="18"/>
              </w:rPr>
            </w:pPr>
            <w:r w:rsidRPr="00E86DED">
              <w:rPr>
                <w:rFonts w:eastAsia="Times New Roman"/>
                <w:color w:val="000000"/>
                <w:sz w:val="18"/>
                <w:szCs w:val="18"/>
              </w:rPr>
              <w:t>0.04</w:t>
            </w:r>
          </w:p>
        </w:tc>
        <w:tc>
          <w:tcPr>
            <w:tcW w:w="679" w:type="dxa"/>
            <w:tcBorders>
              <w:top w:val="nil"/>
              <w:left w:val="nil"/>
              <w:bottom w:val="nil"/>
              <w:right w:val="nil"/>
            </w:tcBorders>
            <w:shd w:val="clear" w:color="auto" w:fill="auto"/>
            <w:noWrap/>
            <w:vAlign w:val="bottom"/>
          </w:tcPr>
          <w:p w14:paraId="1B9DF4BA" w14:textId="77777777" w:rsidR="00CA29E7" w:rsidRPr="00E86DED" w:rsidRDefault="00CA29E7" w:rsidP="000A2188">
            <w:pPr>
              <w:jc w:val="right"/>
              <w:rPr>
                <w:rFonts w:eastAsia="Times New Roman"/>
                <w:sz w:val="18"/>
                <w:szCs w:val="18"/>
              </w:rPr>
            </w:pPr>
            <w:r w:rsidRPr="00E86DED">
              <w:rPr>
                <w:rFonts w:eastAsia="Times New Roman"/>
                <w:color w:val="000000"/>
                <w:sz w:val="18"/>
                <w:szCs w:val="18"/>
              </w:rPr>
              <w:t>–0.05</w:t>
            </w:r>
          </w:p>
        </w:tc>
        <w:tc>
          <w:tcPr>
            <w:tcW w:w="679" w:type="dxa"/>
            <w:tcBorders>
              <w:top w:val="nil"/>
              <w:left w:val="nil"/>
              <w:bottom w:val="nil"/>
              <w:right w:val="nil"/>
            </w:tcBorders>
            <w:shd w:val="clear" w:color="auto" w:fill="auto"/>
            <w:noWrap/>
            <w:vAlign w:val="bottom"/>
          </w:tcPr>
          <w:p w14:paraId="15C23E78" w14:textId="77777777" w:rsidR="00CA29E7" w:rsidRPr="00E86DED" w:rsidRDefault="00CA29E7" w:rsidP="000A2188">
            <w:pPr>
              <w:jc w:val="right"/>
              <w:rPr>
                <w:rFonts w:eastAsia="Times New Roman"/>
                <w:sz w:val="18"/>
                <w:szCs w:val="18"/>
              </w:rPr>
            </w:pPr>
            <w:r w:rsidRPr="00E86DED">
              <w:rPr>
                <w:rFonts w:eastAsia="Times New Roman"/>
                <w:color w:val="000000"/>
                <w:sz w:val="18"/>
                <w:szCs w:val="18"/>
              </w:rPr>
              <w:t>0.14</w:t>
            </w:r>
          </w:p>
        </w:tc>
        <w:tc>
          <w:tcPr>
            <w:tcW w:w="679" w:type="dxa"/>
            <w:tcBorders>
              <w:top w:val="nil"/>
              <w:left w:val="nil"/>
              <w:bottom w:val="nil"/>
              <w:right w:val="nil"/>
            </w:tcBorders>
            <w:shd w:val="clear" w:color="auto" w:fill="auto"/>
            <w:noWrap/>
            <w:vAlign w:val="bottom"/>
          </w:tcPr>
          <w:p w14:paraId="57E32C3A" w14:textId="77777777" w:rsidR="00CA29E7" w:rsidRPr="00E86DED" w:rsidRDefault="00CA29E7" w:rsidP="000A2188">
            <w:pPr>
              <w:jc w:val="right"/>
              <w:rPr>
                <w:rFonts w:eastAsia="Times New Roman"/>
                <w:sz w:val="18"/>
                <w:szCs w:val="18"/>
              </w:rPr>
            </w:pPr>
            <w:r w:rsidRPr="00E86DED">
              <w:rPr>
                <w:rFonts w:eastAsia="Times New Roman"/>
                <w:color w:val="000000"/>
                <w:sz w:val="18"/>
                <w:szCs w:val="18"/>
              </w:rPr>
              <w:t>0.04</w:t>
            </w:r>
          </w:p>
        </w:tc>
        <w:tc>
          <w:tcPr>
            <w:tcW w:w="679" w:type="dxa"/>
            <w:tcBorders>
              <w:top w:val="nil"/>
              <w:left w:val="nil"/>
              <w:bottom w:val="nil"/>
              <w:right w:val="nil"/>
            </w:tcBorders>
            <w:shd w:val="clear" w:color="auto" w:fill="auto"/>
            <w:noWrap/>
            <w:vAlign w:val="bottom"/>
          </w:tcPr>
          <w:p w14:paraId="41249479" w14:textId="77777777" w:rsidR="00CA29E7" w:rsidRPr="00E86DED" w:rsidRDefault="00CA29E7" w:rsidP="000A2188">
            <w:pPr>
              <w:jc w:val="right"/>
              <w:rPr>
                <w:rFonts w:eastAsia="Times New Roman"/>
                <w:sz w:val="18"/>
                <w:szCs w:val="18"/>
              </w:rPr>
            </w:pPr>
            <w:r w:rsidRPr="00E86DED">
              <w:rPr>
                <w:rFonts w:eastAsia="Times New Roman"/>
                <w:color w:val="000000"/>
                <w:sz w:val="18"/>
                <w:szCs w:val="18"/>
              </w:rPr>
              <w:t>0.14</w:t>
            </w:r>
          </w:p>
        </w:tc>
        <w:tc>
          <w:tcPr>
            <w:tcW w:w="679" w:type="dxa"/>
            <w:tcBorders>
              <w:top w:val="nil"/>
              <w:left w:val="nil"/>
              <w:bottom w:val="nil"/>
              <w:right w:val="nil"/>
            </w:tcBorders>
            <w:shd w:val="clear" w:color="auto" w:fill="auto"/>
            <w:noWrap/>
            <w:vAlign w:val="bottom"/>
          </w:tcPr>
          <w:p w14:paraId="3360B2E9" w14:textId="77777777" w:rsidR="00CA29E7" w:rsidRPr="00E86DED" w:rsidRDefault="00CA29E7" w:rsidP="000A2188">
            <w:pPr>
              <w:rPr>
                <w:rFonts w:eastAsia="Times New Roman"/>
                <w:sz w:val="18"/>
                <w:szCs w:val="18"/>
              </w:rPr>
            </w:pPr>
          </w:p>
        </w:tc>
        <w:tc>
          <w:tcPr>
            <w:tcW w:w="679" w:type="dxa"/>
            <w:tcBorders>
              <w:top w:val="nil"/>
              <w:left w:val="nil"/>
              <w:bottom w:val="nil"/>
              <w:right w:val="nil"/>
            </w:tcBorders>
            <w:shd w:val="clear" w:color="auto" w:fill="auto"/>
            <w:noWrap/>
            <w:vAlign w:val="bottom"/>
          </w:tcPr>
          <w:p w14:paraId="1FBC5D07" w14:textId="77777777" w:rsidR="00CA29E7" w:rsidRPr="00E86DED" w:rsidRDefault="00CA29E7" w:rsidP="000A2188">
            <w:pPr>
              <w:rPr>
                <w:rFonts w:eastAsia="Times New Roman"/>
                <w:sz w:val="18"/>
                <w:szCs w:val="18"/>
              </w:rPr>
            </w:pPr>
          </w:p>
        </w:tc>
      </w:tr>
      <w:tr w:rsidR="00CA29E7" w:rsidRPr="00E86DED" w14:paraId="0A86C623" w14:textId="77777777" w:rsidTr="006113E3">
        <w:trPr>
          <w:trHeight w:val="240"/>
        </w:trPr>
        <w:tc>
          <w:tcPr>
            <w:tcW w:w="491" w:type="dxa"/>
            <w:tcBorders>
              <w:top w:val="nil"/>
              <w:left w:val="nil"/>
              <w:right w:val="nil"/>
            </w:tcBorders>
            <w:shd w:val="clear" w:color="auto" w:fill="auto"/>
            <w:noWrap/>
            <w:vAlign w:val="bottom"/>
            <w:hideMark/>
          </w:tcPr>
          <w:p w14:paraId="5AC677B5" w14:textId="66C339E7" w:rsidR="00CA29E7" w:rsidRPr="00E86DED" w:rsidRDefault="00CA29E7" w:rsidP="000A2188">
            <w:pPr>
              <w:rPr>
                <w:rFonts w:eastAsia="Times New Roman"/>
                <w:sz w:val="18"/>
                <w:szCs w:val="18"/>
              </w:rPr>
            </w:pPr>
            <w:r w:rsidRPr="00E86DED">
              <w:rPr>
                <w:rFonts w:eastAsia="Times New Roman"/>
                <w:sz w:val="18"/>
                <w:szCs w:val="18"/>
              </w:rPr>
              <w:t>13.</w:t>
            </w:r>
          </w:p>
        </w:tc>
        <w:tc>
          <w:tcPr>
            <w:tcW w:w="1936" w:type="dxa"/>
            <w:tcBorders>
              <w:top w:val="nil"/>
              <w:left w:val="nil"/>
              <w:right w:val="nil"/>
            </w:tcBorders>
            <w:shd w:val="clear" w:color="auto" w:fill="auto"/>
            <w:noWrap/>
            <w:vAlign w:val="center"/>
            <w:hideMark/>
          </w:tcPr>
          <w:p w14:paraId="0AEB44C8" w14:textId="77777777" w:rsidR="00CA29E7" w:rsidRPr="00E86DED" w:rsidRDefault="00CA29E7" w:rsidP="000A2188">
            <w:pPr>
              <w:rPr>
                <w:rFonts w:eastAsia="Times New Roman"/>
                <w:sz w:val="18"/>
                <w:szCs w:val="18"/>
              </w:rPr>
            </w:pPr>
            <w:r w:rsidRPr="00E86DED">
              <w:rPr>
                <w:rFonts w:eastAsia="Times New Roman"/>
                <w:sz w:val="18"/>
                <w:szCs w:val="18"/>
              </w:rPr>
              <w:t xml:space="preserve">IPO Free Cash Flow </w:t>
            </w:r>
          </w:p>
        </w:tc>
        <w:tc>
          <w:tcPr>
            <w:tcW w:w="626" w:type="dxa"/>
            <w:tcBorders>
              <w:top w:val="nil"/>
              <w:left w:val="nil"/>
              <w:right w:val="nil"/>
            </w:tcBorders>
            <w:shd w:val="clear" w:color="auto" w:fill="auto"/>
            <w:noWrap/>
            <w:vAlign w:val="bottom"/>
          </w:tcPr>
          <w:p w14:paraId="7EBA60F4" w14:textId="77777777" w:rsidR="00CA29E7" w:rsidRPr="00E86DED" w:rsidRDefault="00CA29E7" w:rsidP="000A2188">
            <w:pPr>
              <w:jc w:val="right"/>
              <w:rPr>
                <w:rFonts w:eastAsia="Times New Roman"/>
                <w:sz w:val="18"/>
                <w:szCs w:val="18"/>
              </w:rPr>
            </w:pPr>
            <w:r w:rsidRPr="00E86DED">
              <w:rPr>
                <w:rFonts w:eastAsia="Times New Roman"/>
                <w:color w:val="000000"/>
                <w:sz w:val="18"/>
                <w:szCs w:val="18"/>
              </w:rPr>
              <w:t>48.96</w:t>
            </w:r>
          </w:p>
        </w:tc>
        <w:tc>
          <w:tcPr>
            <w:tcW w:w="678" w:type="dxa"/>
            <w:tcBorders>
              <w:top w:val="nil"/>
              <w:left w:val="nil"/>
              <w:right w:val="nil"/>
            </w:tcBorders>
            <w:shd w:val="clear" w:color="auto" w:fill="auto"/>
            <w:noWrap/>
            <w:vAlign w:val="bottom"/>
          </w:tcPr>
          <w:p w14:paraId="4F26689A" w14:textId="77777777" w:rsidR="00CA29E7" w:rsidRPr="00E86DED" w:rsidRDefault="00CA29E7" w:rsidP="000A2188">
            <w:pPr>
              <w:jc w:val="right"/>
              <w:rPr>
                <w:rFonts w:eastAsia="Times New Roman"/>
                <w:sz w:val="18"/>
                <w:szCs w:val="18"/>
              </w:rPr>
            </w:pPr>
            <w:r w:rsidRPr="00E86DED">
              <w:rPr>
                <w:rFonts w:eastAsia="Times New Roman"/>
                <w:color w:val="000000"/>
                <w:sz w:val="18"/>
                <w:szCs w:val="18"/>
              </w:rPr>
              <w:t>92.40</w:t>
            </w:r>
          </w:p>
        </w:tc>
        <w:tc>
          <w:tcPr>
            <w:tcW w:w="678" w:type="dxa"/>
            <w:tcBorders>
              <w:top w:val="nil"/>
              <w:left w:val="nil"/>
              <w:right w:val="nil"/>
            </w:tcBorders>
            <w:shd w:val="clear" w:color="auto" w:fill="auto"/>
            <w:noWrap/>
            <w:vAlign w:val="bottom"/>
          </w:tcPr>
          <w:p w14:paraId="633BFE5D" w14:textId="77777777" w:rsidR="00CA29E7" w:rsidRPr="00E86DED" w:rsidRDefault="00CA29E7" w:rsidP="000A2188">
            <w:pPr>
              <w:jc w:val="right"/>
              <w:rPr>
                <w:rFonts w:eastAsia="Times New Roman"/>
                <w:sz w:val="18"/>
                <w:szCs w:val="18"/>
              </w:rPr>
            </w:pPr>
            <w:r w:rsidRPr="00E86DED">
              <w:rPr>
                <w:rFonts w:eastAsia="Times New Roman"/>
                <w:color w:val="000000"/>
                <w:sz w:val="18"/>
                <w:szCs w:val="18"/>
              </w:rPr>
              <w:t>0.15</w:t>
            </w:r>
          </w:p>
        </w:tc>
        <w:tc>
          <w:tcPr>
            <w:tcW w:w="679" w:type="dxa"/>
            <w:tcBorders>
              <w:top w:val="nil"/>
              <w:left w:val="nil"/>
              <w:right w:val="nil"/>
            </w:tcBorders>
            <w:vAlign w:val="bottom"/>
          </w:tcPr>
          <w:p w14:paraId="16A85B75" w14:textId="7108B2DD" w:rsidR="00CA29E7" w:rsidRPr="00E86DED" w:rsidRDefault="00CA29E7" w:rsidP="000A2188">
            <w:pPr>
              <w:jc w:val="right"/>
              <w:rPr>
                <w:rFonts w:eastAsia="Times New Roman"/>
                <w:color w:val="000000"/>
                <w:sz w:val="18"/>
                <w:szCs w:val="18"/>
              </w:rPr>
            </w:pPr>
            <w:r w:rsidRPr="00E86DED">
              <w:rPr>
                <w:rFonts w:eastAsia="Times New Roman"/>
                <w:color w:val="000000"/>
                <w:sz w:val="18"/>
                <w:szCs w:val="18"/>
              </w:rPr>
              <w:t>0.21</w:t>
            </w:r>
          </w:p>
        </w:tc>
        <w:tc>
          <w:tcPr>
            <w:tcW w:w="679" w:type="dxa"/>
            <w:tcBorders>
              <w:top w:val="nil"/>
              <w:left w:val="nil"/>
              <w:right w:val="nil"/>
            </w:tcBorders>
            <w:shd w:val="clear" w:color="auto" w:fill="auto"/>
            <w:noWrap/>
            <w:vAlign w:val="bottom"/>
          </w:tcPr>
          <w:p w14:paraId="0F9A2369" w14:textId="25D5D064" w:rsidR="00CA29E7" w:rsidRPr="00E86DED" w:rsidRDefault="00CA29E7" w:rsidP="000A2188">
            <w:pPr>
              <w:jc w:val="right"/>
              <w:rPr>
                <w:rFonts w:eastAsia="Times New Roman"/>
                <w:sz w:val="18"/>
                <w:szCs w:val="18"/>
              </w:rPr>
            </w:pPr>
            <w:r w:rsidRPr="00E86DED">
              <w:rPr>
                <w:rFonts w:eastAsia="Times New Roman"/>
                <w:color w:val="000000"/>
                <w:sz w:val="18"/>
                <w:szCs w:val="18"/>
              </w:rPr>
              <w:t>0.08</w:t>
            </w:r>
          </w:p>
        </w:tc>
        <w:tc>
          <w:tcPr>
            <w:tcW w:w="679" w:type="dxa"/>
            <w:tcBorders>
              <w:top w:val="nil"/>
              <w:left w:val="nil"/>
              <w:right w:val="nil"/>
            </w:tcBorders>
            <w:shd w:val="clear" w:color="auto" w:fill="auto"/>
            <w:noWrap/>
            <w:vAlign w:val="bottom"/>
          </w:tcPr>
          <w:p w14:paraId="545124A2" w14:textId="77777777" w:rsidR="00CA29E7" w:rsidRPr="00E86DED" w:rsidRDefault="00CA29E7" w:rsidP="000A2188">
            <w:pPr>
              <w:jc w:val="right"/>
              <w:rPr>
                <w:rFonts w:eastAsia="Times New Roman"/>
                <w:sz w:val="18"/>
                <w:szCs w:val="18"/>
              </w:rPr>
            </w:pPr>
            <w:r w:rsidRPr="00E86DED">
              <w:rPr>
                <w:rFonts w:eastAsia="Times New Roman"/>
                <w:color w:val="000000"/>
                <w:sz w:val="18"/>
                <w:szCs w:val="18"/>
              </w:rPr>
              <w:t>0.19</w:t>
            </w:r>
          </w:p>
        </w:tc>
        <w:tc>
          <w:tcPr>
            <w:tcW w:w="679" w:type="dxa"/>
            <w:tcBorders>
              <w:top w:val="nil"/>
              <w:left w:val="nil"/>
              <w:right w:val="nil"/>
            </w:tcBorders>
            <w:shd w:val="clear" w:color="auto" w:fill="auto"/>
            <w:noWrap/>
            <w:vAlign w:val="bottom"/>
          </w:tcPr>
          <w:p w14:paraId="47F73F41" w14:textId="77777777" w:rsidR="00CA29E7" w:rsidRPr="00E86DED" w:rsidRDefault="00CA29E7" w:rsidP="000A2188">
            <w:pPr>
              <w:jc w:val="right"/>
              <w:rPr>
                <w:rFonts w:eastAsia="Times New Roman"/>
                <w:sz w:val="18"/>
                <w:szCs w:val="18"/>
              </w:rPr>
            </w:pPr>
            <w:r w:rsidRPr="00E86DED">
              <w:rPr>
                <w:rFonts w:eastAsia="Times New Roman"/>
                <w:color w:val="000000"/>
                <w:sz w:val="18"/>
                <w:szCs w:val="18"/>
              </w:rPr>
              <w:t>–0.03</w:t>
            </w:r>
          </w:p>
        </w:tc>
        <w:tc>
          <w:tcPr>
            <w:tcW w:w="679" w:type="dxa"/>
            <w:tcBorders>
              <w:top w:val="nil"/>
              <w:left w:val="nil"/>
              <w:right w:val="nil"/>
            </w:tcBorders>
            <w:shd w:val="clear" w:color="auto" w:fill="auto"/>
            <w:noWrap/>
            <w:vAlign w:val="bottom"/>
          </w:tcPr>
          <w:p w14:paraId="734289BC" w14:textId="77777777" w:rsidR="00CA29E7" w:rsidRPr="00E86DED" w:rsidRDefault="00CA29E7" w:rsidP="000A2188">
            <w:pPr>
              <w:jc w:val="right"/>
              <w:rPr>
                <w:rFonts w:eastAsia="Times New Roman"/>
                <w:sz w:val="18"/>
                <w:szCs w:val="18"/>
              </w:rPr>
            </w:pPr>
            <w:r w:rsidRPr="00E86DED">
              <w:rPr>
                <w:rFonts w:eastAsia="Times New Roman"/>
                <w:color w:val="000000"/>
                <w:sz w:val="18"/>
                <w:szCs w:val="18"/>
              </w:rPr>
              <w:t>0.10</w:t>
            </w:r>
          </w:p>
        </w:tc>
        <w:tc>
          <w:tcPr>
            <w:tcW w:w="679" w:type="dxa"/>
            <w:tcBorders>
              <w:top w:val="nil"/>
              <w:left w:val="nil"/>
              <w:right w:val="nil"/>
            </w:tcBorders>
            <w:shd w:val="clear" w:color="auto" w:fill="auto"/>
            <w:noWrap/>
            <w:vAlign w:val="bottom"/>
          </w:tcPr>
          <w:p w14:paraId="5AAAEB6E" w14:textId="77777777" w:rsidR="00CA29E7" w:rsidRPr="00E86DED" w:rsidRDefault="00CA29E7" w:rsidP="000A2188">
            <w:pPr>
              <w:jc w:val="right"/>
              <w:rPr>
                <w:rFonts w:eastAsia="Times New Roman"/>
                <w:sz w:val="18"/>
                <w:szCs w:val="18"/>
              </w:rPr>
            </w:pPr>
            <w:r w:rsidRPr="00E86DED">
              <w:rPr>
                <w:rFonts w:eastAsia="Times New Roman"/>
                <w:color w:val="000000"/>
                <w:sz w:val="18"/>
                <w:szCs w:val="18"/>
              </w:rPr>
              <w:t>–0.01</w:t>
            </w:r>
          </w:p>
        </w:tc>
        <w:tc>
          <w:tcPr>
            <w:tcW w:w="679" w:type="dxa"/>
            <w:tcBorders>
              <w:top w:val="nil"/>
              <w:left w:val="nil"/>
              <w:right w:val="nil"/>
            </w:tcBorders>
            <w:shd w:val="clear" w:color="auto" w:fill="auto"/>
            <w:noWrap/>
            <w:vAlign w:val="bottom"/>
          </w:tcPr>
          <w:p w14:paraId="6A16B7A5" w14:textId="77777777" w:rsidR="00CA29E7" w:rsidRPr="00E86DED" w:rsidRDefault="00CA29E7" w:rsidP="000A2188">
            <w:pPr>
              <w:jc w:val="right"/>
              <w:rPr>
                <w:rFonts w:eastAsia="Times New Roman"/>
                <w:sz w:val="18"/>
                <w:szCs w:val="18"/>
              </w:rPr>
            </w:pPr>
            <w:r w:rsidRPr="00E86DED">
              <w:rPr>
                <w:rFonts w:eastAsia="Times New Roman"/>
                <w:color w:val="000000"/>
                <w:sz w:val="18"/>
                <w:szCs w:val="18"/>
              </w:rPr>
              <w:t>–0.05</w:t>
            </w:r>
          </w:p>
        </w:tc>
        <w:tc>
          <w:tcPr>
            <w:tcW w:w="679" w:type="dxa"/>
            <w:tcBorders>
              <w:top w:val="nil"/>
              <w:left w:val="nil"/>
              <w:right w:val="nil"/>
            </w:tcBorders>
            <w:shd w:val="clear" w:color="auto" w:fill="auto"/>
            <w:noWrap/>
            <w:vAlign w:val="bottom"/>
          </w:tcPr>
          <w:p w14:paraId="0490293C" w14:textId="77777777" w:rsidR="00CA29E7" w:rsidRPr="00E86DED" w:rsidRDefault="00CA29E7" w:rsidP="000A2188">
            <w:pPr>
              <w:jc w:val="right"/>
              <w:rPr>
                <w:rFonts w:eastAsia="Times New Roman"/>
                <w:sz w:val="18"/>
                <w:szCs w:val="18"/>
              </w:rPr>
            </w:pPr>
            <w:r w:rsidRPr="00E86DED">
              <w:rPr>
                <w:rFonts w:eastAsia="Times New Roman"/>
                <w:color w:val="000000"/>
                <w:sz w:val="18"/>
                <w:szCs w:val="18"/>
              </w:rPr>
              <w:t>0.13</w:t>
            </w:r>
          </w:p>
        </w:tc>
        <w:tc>
          <w:tcPr>
            <w:tcW w:w="679" w:type="dxa"/>
            <w:tcBorders>
              <w:top w:val="nil"/>
              <w:left w:val="nil"/>
              <w:right w:val="nil"/>
            </w:tcBorders>
            <w:shd w:val="clear" w:color="auto" w:fill="auto"/>
            <w:noWrap/>
            <w:vAlign w:val="bottom"/>
          </w:tcPr>
          <w:p w14:paraId="298A92AE" w14:textId="77777777" w:rsidR="00CA29E7" w:rsidRPr="00E86DED" w:rsidRDefault="00CA29E7" w:rsidP="000A2188">
            <w:pPr>
              <w:jc w:val="right"/>
              <w:rPr>
                <w:rFonts w:eastAsia="Times New Roman"/>
                <w:sz w:val="18"/>
                <w:szCs w:val="18"/>
              </w:rPr>
            </w:pPr>
            <w:r w:rsidRPr="00E86DED">
              <w:rPr>
                <w:rFonts w:eastAsia="Times New Roman"/>
                <w:color w:val="000000"/>
                <w:sz w:val="18"/>
                <w:szCs w:val="18"/>
              </w:rPr>
              <w:t>–0.05</w:t>
            </w:r>
          </w:p>
        </w:tc>
        <w:tc>
          <w:tcPr>
            <w:tcW w:w="679" w:type="dxa"/>
            <w:tcBorders>
              <w:top w:val="nil"/>
              <w:left w:val="nil"/>
              <w:right w:val="nil"/>
            </w:tcBorders>
            <w:shd w:val="clear" w:color="auto" w:fill="auto"/>
            <w:noWrap/>
            <w:vAlign w:val="bottom"/>
          </w:tcPr>
          <w:p w14:paraId="4429D34F" w14:textId="77777777" w:rsidR="00CA29E7" w:rsidRPr="00E86DED" w:rsidRDefault="00CA29E7" w:rsidP="000A2188">
            <w:pPr>
              <w:jc w:val="right"/>
              <w:rPr>
                <w:rFonts w:eastAsia="Times New Roman"/>
                <w:sz w:val="18"/>
                <w:szCs w:val="18"/>
              </w:rPr>
            </w:pPr>
            <w:r w:rsidRPr="00E86DED">
              <w:rPr>
                <w:rFonts w:eastAsia="Times New Roman"/>
                <w:color w:val="000000"/>
                <w:sz w:val="18"/>
                <w:szCs w:val="18"/>
              </w:rPr>
              <w:t>0.00</w:t>
            </w:r>
          </w:p>
        </w:tc>
        <w:tc>
          <w:tcPr>
            <w:tcW w:w="679" w:type="dxa"/>
            <w:tcBorders>
              <w:top w:val="nil"/>
              <w:left w:val="nil"/>
              <w:right w:val="nil"/>
            </w:tcBorders>
            <w:shd w:val="clear" w:color="auto" w:fill="auto"/>
            <w:noWrap/>
            <w:vAlign w:val="bottom"/>
          </w:tcPr>
          <w:p w14:paraId="139C5D16" w14:textId="77777777" w:rsidR="00CA29E7" w:rsidRPr="00E86DED" w:rsidRDefault="00CA29E7" w:rsidP="000A2188">
            <w:pPr>
              <w:jc w:val="right"/>
              <w:rPr>
                <w:rFonts w:eastAsia="Times New Roman"/>
                <w:sz w:val="18"/>
                <w:szCs w:val="18"/>
              </w:rPr>
            </w:pPr>
            <w:r w:rsidRPr="00E86DED">
              <w:rPr>
                <w:rFonts w:eastAsia="Times New Roman"/>
                <w:color w:val="000000"/>
                <w:sz w:val="18"/>
                <w:szCs w:val="18"/>
              </w:rPr>
              <w:t>0.03</w:t>
            </w:r>
          </w:p>
        </w:tc>
        <w:tc>
          <w:tcPr>
            <w:tcW w:w="679" w:type="dxa"/>
            <w:tcBorders>
              <w:top w:val="nil"/>
              <w:left w:val="nil"/>
              <w:right w:val="nil"/>
            </w:tcBorders>
            <w:shd w:val="clear" w:color="auto" w:fill="auto"/>
            <w:noWrap/>
            <w:vAlign w:val="bottom"/>
          </w:tcPr>
          <w:p w14:paraId="70ABD13B" w14:textId="77777777" w:rsidR="00CA29E7" w:rsidRPr="00E86DED" w:rsidRDefault="00CA29E7" w:rsidP="000A2188">
            <w:pPr>
              <w:rPr>
                <w:rFonts w:eastAsia="Times New Roman"/>
                <w:sz w:val="18"/>
                <w:szCs w:val="18"/>
              </w:rPr>
            </w:pPr>
          </w:p>
        </w:tc>
      </w:tr>
      <w:tr w:rsidR="00CA29E7" w:rsidRPr="00E86DED" w14:paraId="09FFBCA4" w14:textId="77777777" w:rsidTr="006113E3">
        <w:trPr>
          <w:trHeight w:val="240"/>
        </w:trPr>
        <w:tc>
          <w:tcPr>
            <w:tcW w:w="491" w:type="dxa"/>
            <w:tcBorders>
              <w:top w:val="nil"/>
              <w:left w:val="nil"/>
              <w:bottom w:val="single" w:sz="12" w:space="0" w:color="auto"/>
              <w:right w:val="nil"/>
            </w:tcBorders>
            <w:shd w:val="clear" w:color="auto" w:fill="auto"/>
            <w:noWrap/>
            <w:vAlign w:val="bottom"/>
            <w:hideMark/>
          </w:tcPr>
          <w:p w14:paraId="6F6BF05F" w14:textId="6A913C6A" w:rsidR="00CA29E7" w:rsidRPr="00E86DED" w:rsidRDefault="00CA29E7" w:rsidP="000A2188">
            <w:pPr>
              <w:rPr>
                <w:rFonts w:eastAsia="Times New Roman"/>
                <w:sz w:val="18"/>
                <w:szCs w:val="18"/>
              </w:rPr>
            </w:pPr>
            <w:r w:rsidRPr="00E86DED">
              <w:rPr>
                <w:rFonts w:eastAsia="Times New Roman"/>
                <w:sz w:val="18"/>
                <w:szCs w:val="18"/>
              </w:rPr>
              <w:t>14.</w:t>
            </w:r>
          </w:p>
        </w:tc>
        <w:tc>
          <w:tcPr>
            <w:tcW w:w="1936" w:type="dxa"/>
            <w:tcBorders>
              <w:top w:val="nil"/>
              <w:left w:val="nil"/>
              <w:bottom w:val="single" w:sz="12" w:space="0" w:color="auto"/>
              <w:right w:val="nil"/>
            </w:tcBorders>
            <w:shd w:val="clear" w:color="auto" w:fill="auto"/>
            <w:noWrap/>
            <w:vAlign w:val="center"/>
            <w:hideMark/>
          </w:tcPr>
          <w:p w14:paraId="1AF16D8A" w14:textId="77777777" w:rsidR="00CA29E7" w:rsidRPr="00E86DED" w:rsidRDefault="00CA29E7" w:rsidP="000A2188">
            <w:pPr>
              <w:rPr>
                <w:rFonts w:eastAsia="Times New Roman"/>
                <w:sz w:val="18"/>
                <w:szCs w:val="18"/>
              </w:rPr>
            </w:pPr>
            <w:r w:rsidRPr="00E86DED">
              <w:rPr>
                <w:rFonts w:eastAsia="Times New Roman"/>
                <w:sz w:val="18"/>
                <w:szCs w:val="18"/>
              </w:rPr>
              <w:t>Pre-IPO Alliances</w:t>
            </w:r>
          </w:p>
        </w:tc>
        <w:tc>
          <w:tcPr>
            <w:tcW w:w="626" w:type="dxa"/>
            <w:tcBorders>
              <w:top w:val="nil"/>
              <w:left w:val="nil"/>
              <w:bottom w:val="single" w:sz="12" w:space="0" w:color="auto"/>
              <w:right w:val="nil"/>
            </w:tcBorders>
            <w:shd w:val="clear" w:color="auto" w:fill="auto"/>
            <w:noWrap/>
            <w:vAlign w:val="bottom"/>
          </w:tcPr>
          <w:p w14:paraId="3B0418BB" w14:textId="77777777" w:rsidR="00CA29E7" w:rsidRPr="00E86DED" w:rsidRDefault="00CA29E7" w:rsidP="000A2188">
            <w:pPr>
              <w:jc w:val="right"/>
              <w:rPr>
                <w:rFonts w:eastAsia="Times New Roman"/>
                <w:sz w:val="18"/>
                <w:szCs w:val="18"/>
              </w:rPr>
            </w:pPr>
            <w:r w:rsidRPr="00E86DED">
              <w:rPr>
                <w:rFonts w:eastAsia="Times New Roman"/>
                <w:color w:val="000000"/>
                <w:sz w:val="18"/>
                <w:szCs w:val="18"/>
              </w:rPr>
              <w:t>5.29</w:t>
            </w:r>
          </w:p>
        </w:tc>
        <w:tc>
          <w:tcPr>
            <w:tcW w:w="678" w:type="dxa"/>
            <w:tcBorders>
              <w:top w:val="nil"/>
              <w:left w:val="nil"/>
              <w:bottom w:val="single" w:sz="12" w:space="0" w:color="auto"/>
              <w:right w:val="nil"/>
            </w:tcBorders>
            <w:shd w:val="clear" w:color="auto" w:fill="auto"/>
            <w:noWrap/>
            <w:vAlign w:val="bottom"/>
          </w:tcPr>
          <w:p w14:paraId="2735905B" w14:textId="77777777" w:rsidR="00CA29E7" w:rsidRPr="00E86DED" w:rsidRDefault="00CA29E7" w:rsidP="000A2188">
            <w:pPr>
              <w:jc w:val="right"/>
              <w:rPr>
                <w:rFonts w:eastAsia="Times New Roman"/>
                <w:sz w:val="18"/>
                <w:szCs w:val="18"/>
              </w:rPr>
            </w:pPr>
            <w:r w:rsidRPr="00E86DED">
              <w:rPr>
                <w:rFonts w:eastAsia="Times New Roman"/>
                <w:color w:val="000000"/>
                <w:sz w:val="18"/>
                <w:szCs w:val="18"/>
              </w:rPr>
              <w:t>7.10</w:t>
            </w:r>
          </w:p>
        </w:tc>
        <w:tc>
          <w:tcPr>
            <w:tcW w:w="678" w:type="dxa"/>
            <w:tcBorders>
              <w:top w:val="nil"/>
              <w:left w:val="nil"/>
              <w:bottom w:val="single" w:sz="12" w:space="0" w:color="auto"/>
              <w:right w:val="nil"/>
            </w:tcBorders>
            <w:shd w:val="clear" w:color="auto" w:fill="auto"/>
            <w:noWrap/>
            <w:vAlign w:val="bottom"/>
          </w:tcPr>
          <w:p w14:paraId="2574F229" w14:textId="77777777" w:rsidR="00CA29E7" w:rsidRPr="00E86DED" w:rsidRDefault="00CA29E7" w:rsidP="000A2188">
            <w:pPr>
              <w:jc w:val="right"/>
              <w:rPr>
                <w:rFonts w:eastAsia="Times New Roman"/>
                <w:sz w:val="18"/>
                <w:szCs w:val="18"/>
              </w:rPr>
            </w:pPr>
            <w:r w:rsidRPr="00E86DED">
              <w:rPr>
                <w:rFonts w:eastAsia="Times New Roman"/>
                <w:color w:val="000000"/>
                <w:sz w:val="18"/>
                <w:szCs w:val="18"/>
              </w:rPr>
              <w:t>0.24</w:t>
            </w:r>
          </w:p>
        </w:tc>
        <w:tc>
          <w:tcPr>
            <w:tcW w:w="679" w:type="dxa"/>
            <w:tcBorders>
              <w:top w:val="nil"/>
              <w:left w:val="nil"/>
              <w:bottom w:val="single" w:sz="12" w:space="0" w:color="auto"/>
              <w:right w:val="nil"/>
            </w:tcBorders>
            <w:vAlign w:val="bottom"/>
          </w:tcPr>
          <w:p w14:paraId="6B3A5D45" w14:textId="75C2C57D" w:rsidR="00CA29E7" w:rsidRPr="00E86DED" w:rsidRDefault="00CA29E7" w:rsidP="000A2188">
            <w:pPr>
              <w:jc w:val="right"/>
              <w:rPr>
                <w:rFonts w:eastAsia="Times New Roman"/>
                <w:color w:val="000000"/>
                <w:sz w:val="18"/>
                <w:szCs w:val="18"/>
              </w:rPr>
            </w:pPr>
            <w:r w:rsidRPr="00E86DED">
              <w:rPr>
                <w:rFonts w:eastAsia="Times New Roman"/>
                <w:color w:val="000000"/>
                <w:sz w:val="18"/>
                <w:szCs w:val="18"/>
              </w:rPr>
              <w:t>0.27</w:t>
            </w:r>
          </w:p>
        </w:tc>
        <w:tc>
          <w:tcPr>
            <w:tcW w:w="679" w:type="dxa"/>
            <w:tcBorders>
              <w:top w:val="nil"/>
              <w:left w:val="nil"/>
              <w:bottom w:val="single" w:sz="12" w:space="0" w:color="auto"/>
              <w:right w:val="nil"/>
            </w:tcBorders>
            <w:shd w:val="clear" w:color="auto" w:fill="auto"/>
            <w:noWrap/>
            <w:vAlign w:val="bottom"/>
          </w:tcPr>
          <w:p w14:paraId="127ADE66" w14:textId="53C943C9" w:rsidR="00CA29E7" w:rsidRPr="00E86DED" w:rsidRDefault="00CA29E7" w:rsidP="000A2188">
            <w:pPr>
              <w:jc w:val="right"/>
              <w:rPr>
                <w:rFonts w:eastAsia="Times New Roman"/>
                <w:sz w:val="18"/>
                <w:szCs w:val="18"/>
              </w:rPr>
            </w:pPr>
            <w:r w:rsidRPr="00E86DED">
              <w:rPr>
                <w:rFonts w:eastAsia="Times New Roman"/>
                <w:color w:val="000000"/>
                <w:sz w:val="18"/>
                <w:szCs w:val="18"/>
              </w:rPr>
              <w:t>0.09</w:t>
            </w:r>
          </w:p>
        </w:tc>
        <w:tc>
          <w:tcPr>
            <w:tcW w:w="679" w:type="dxa"/>
            <w:tcBorders>
              <w:top w:val="nil"/>
              <w:left w:val="nil"/>
              <w:bottom w:val="single" w:sz="12" w:space="0" w:color="auto"/>
              <w:right w:val="nil"/>
            </w:tcBorders>
            <w:shd w:val="clear" w:color="auto" w:fill="auto"/>
            <w:noWrap/>
            <w:vAlign w:val="bottom"/>
          </w:tcPr>
          <w:p w14:paraId="7476FF92" w14:textId="77777777" w:rsidR="00CA29E7" w:rsidRPr="00E86DED" w:rsidRDefault="00CA29E7" w:rsidP="000A2188">
            <w:pPr>
              <w:jc w:val="right"/>
              <w:rPr>
                <w:rFonts w:eastAsia="Times New Roman"/>
                <w:sz w:val="18"/>
                <w:szCs w:val="18"/>
              </w:rPr>
            </w:pPr>
            <w:r w:rsidRPr="00E86DED">
              <w:rPr>
                <w:rFonts w:eastAsia="Times New Roman"/>
                <w:color w:val="000000"/>
                <w:sz w:val="18"/>
                <w:szCs w:val="18"/>
              </w:rPr>
              <w:t>0.14</w:t>
            </w:r>
          </w:p>
        </w:tc>
        <w:tc>
          <w:tcPr>
            <w:tcW w:w="679" w:type="dxa"/>
            <w:tcBorders>
              <w:top w:val="nil"/>
              <w:left w:val="nil"/>
              <w:bottom w:val="single" w:sz="12" w:space="0" w:color="auto"/>
              <w:right w:val="nil"/>
            </w:tcBorders>
            <w:shd w:val="clear" w:color="auto" w:fill="auto"/>
            <w:noWrap/>
            <w:vAlign w:val="bottom"/>
          </w:tcPr>
          <w:p w14:paraId="14376B4B" w14:textId="77777777" w:rsidR="00CA29E7" w:rsidRPr="00E86DED" w:rsidRDefault="00CA29E7" w:rsidP="000A2188">
            <w:pPr>
              <w:jc w:val="right"/>
              <w:rPr>
                <w:rFonts w:eastAsia="Times New Roman"/>
                <w:sz w:val="18"/>
                <w:szCs w:val="18"/>
              </w:rPr>
            </w:pPr>
            <w:r w:rsidRPr="00E86DED">
              <w:rPr>
                <w:rFonts w:eastAsia="Times New Roman"/>
                <w:color w:val="000000"/>
                <w:sz w:val="18"/>
                <w:szCs w:val="18"/>
              </w:rPr>
              <w:t>0.03</w:t>
            </w:r>
          </w:p>
        </w:tc>
        <w:tc>
          <w:tcPr>
            <w:tcW w:w="679" w:type="dxa"/>
            <w:tcBorders>
              <w:top w:val="nil"/>
              <w:left w:val="nil"/>
              <w:bottom w:val="single" w:sz="12" w:space="0" w:color="auto"/>
              <w:right w:val="nil"/>
            </w:tcBorders>
            <w:shd w:val="clear" w:color="auto" w:fill="auto"/>
            <w:noWrap/>
            <w:vAlign w:val="bottom"/>
          </w:tcPr>
          <w:p w14:paraId="2D1BDB43" w14:textId="77777777" w:rsidR="00CA29E7" w:rsidRPr="00E86DED" w:rsidRDefault="00CA29E7" w:rsidP="000A2188">
            <w:pPr>
              <w:jc w:val="right"/>
              <w:rPr>
                <w:rFonts w:eastAsia="Times New Roman"/>
                <w:sz w:val="18"/>
                <w:szCs w:val="18"/>
              </w:rPr>
            </w:pPr>
            <w:r w:rsidRPr="00E86DED">
              <w:rPr>
                <w:rFonts w:eastAsia="Times New Roman"/>
                <w:color w:val="000000"/>
                <w:sz w:val="18"/>
                <w:szCs w:val="18"/>
              </w:rPr>
              <w:t>0.19</w:t>
            </w:r>
          </w:p>
        </w:tc>
        <w:tc>
          <w:tcPr>
            <w:tcW w:w="679" w:type="dxa"/>
            <w:tcBorders>
              <w:top w:val="nil"/>
              <w:left w:val="nil"/>
              <w:bottom w:val="single" w:sz="12" w:space="0" w:color="auto"/>
              <w:right w:val="nil"/>
            </w:tcBorders>
            <w:shd w:val="clear" w:color="auto" w:fill="auto"/>
            <w:noWrap/>
            <w:vAlign w:val="bottom"/>
          </w:tcPr>
          <w:p w14:paraId="20B769F7" w14:textId="77777777" w:rsidR="00CA29E7" w:rsidRPr="00E86DED" w:rsidRDefault="00CA29E7" w:rsidP="000A2188">
            <w:pPr>
              <w:jc w:val="right"/>
              <w:rPr>
                <w:rFonts w:eastAsia="Times New Roman"/>
                <w:sz w:val="18"/>
                <w:szCs w:val="18"/>
              </w:rPr>
            </w:pPr>
            <w:r w:rsidRPr="00E86DED">
              <w:rPr>
                <w:rFonts w:eastAsia="Times New Roman"/>
                <w:color w:val="000000"/>
                <w:sz w:val="18"/>
                <w:szCs w:val="18"/>
              </w:rPr>
              <w:t>0.03</w:t>
            </w:r>
          </w:p>
        </w:tc>
        <w:tc>
          <w:tcPr>
            <w:tcW w:w="679" w:type="dxa"/>
            <w:tcBorders>
              <w:top w:val="nil"/>
              <w:left w:val="nil"/>
              <w:bottom w:val="single" w:sz="12" w:space="0" w:color="auto"/>
              <w:right w:val="nil"/>
            </w:tcBorders>
            <w:shd w:val="clear" w:color="auto" w:fill="auto"/>
            <w:noWrap/>
            <w:vAlign w:val="bottom"/>
          </w:tcPr>
          <w:p w14:paraId="3768ED4A" w14:textId="77777777" w:rsidR="00CA29E7" w:rsidRPr="00E86DED" w:rsidRDefault="00CA29E7" w:rsidP="000A2188">
            <w:pPr>
              <w:jc w:val="right"/>
              <w:rPr>
                <w:rFonts w:eastAsia="Times New Roman"/>
                <w:sz w:val="18"/>
                <w:szCs w:val="18"/>
              </w:rPr>
            </w:pPr>
            <w:r w:rsidRPr="00E86DED">
              <w:rPr>
                <w:rFonts w:eastAsia="Times New Roman"/>
                <w:color w:val="000000"/>
                <w:sz w:val="18"/>
                <w:szCs w:val="18"/>
              </w:rPr>
              <w:t>–0.01</w:t>
            </w:r>
          </w:p>
        </w:tc>
        <w:tc>
          <w:tcPr>
            <w:tcW w:w="679" w:type="dxa"/>
            <w:tcBorders>
              <w:top w:val="nil"/>
              <w:left w:val="nil"/>
              <w:bottom w:val="single" w:sz="12" w:space="0" w:color="auto"/>
              <w:right w:val="nil"/>
            </w:tcBorders>
            <w:shd w:val="clear" w:color="auto" w:fill="auto"/>
            <w:noWrap/>
            <w:vAlign w:val="bottom"/>
          </w:tcPr>
          <w:p w14:paraId="4F641170" w14:textId="77777777" w:rsidR="00CA29E7" w:rsidRPr="00E86DED" w:rsidRDefault="00CA29E7" w:rsidP="000A2188">
            <w:pPr>
              <w:jc w:val="right"/>
              <w:rPr>
                <w:rFonts w:eastAsia="Times New Roman"/>
                <w:sz w:val="18"/>
                <w:szCs w:val="18"/>
              </w:rPr>
            </w:pPr>
            <w:r w:rsidRPr="00E86DED">
              <w:rPr>
                <w:rFonts w:eastAsia="Times New Roman"/>
                <w:color w:val="000000"/>
                <w:sz w:val="18"/>
                <w:szCs w:val="18"/>
              </w:rPr>
              <w:t>–0.01</w:t>
            </w:r>
          </w:p>
        </w:tc>
        <w:tc>
          <w:tcPr>
            <w:tcW w:w="679" w:type="dxa"/>
            <w:tcBorders>
              <w:top w:val="nil"/>
              <w:left w:val="nil"/>
              <w:bottom w:val="single" w:sz="12" w:space="0" w:color="auto"/>
              <w:right w:val="nil"/>
            </w:tcBorders>
            <w:shd w:val="clear" w:color="auto" w:fill="auto"/>
            <w:noWrap/>
            <w:vAlign w:val="bottom"/>
          </w:tcPr>
          <w:p w14:paraId="4CFDE28F" w14:textId="77777777" w:rsidR="00CA29E7" w:rsidRPr="00E86DED" w:rsidRDefault="00CA29E7" w:rsidP="000A2188">
            <w:pPr>
              <w:jc w:val="right"/>
              <w:rPr>
                <w:rFonts w:eastAsia="Times New Roman"/>
                <w:sz w:val="18"/>
                <w:szCs w:val="18"/>
              </w:rPr>
            </w:pPr>
            <w:r w:rsidRPr="00E86DED">
              <w:rPr>
                <w:rFonts w:eastAsia="Times New Roman"/>
                <w:color w:val="000000"/>
                <w:sz w:val="18"/>
                <w:szCs w:val="18"/>
              </w:rPr>
              <w:t>0.14</w:t>
            </w:r>
          </w:p>
        </w:tc>
        <w:tc>
          <w:tcPr>
            <w:tcW w:w="679" w:type="dxa"/>
            <w:tcBorders>
              <w:top w:val="nil"/>
              <w:left w:val="nil"/>
              <w:bottom w:val="single" w:sz="12" w:space="0" w:color="auto"/>
              <w:right w:val="nil"/>
            </w:tcBorders>
            <w:shd w:val="clear" w:color="auto" w:fill="auto"/>
            <w:noWrap/>
            <w:vAlign w:val="bottom"/>
          </w:tcPr>
          <w:p w14:paraId="42E95EDE" w14:textId="77777777" w:rsidR="00CA29E7" w:rsidRPr="00E86DED" w:rsidRDefault="00CA29E7" w:rsidP="000A2188">
            <w:pPr>
              <w:jc w:val="right"/>
              <w:rPr>
                <w:rFonts w:eastAsia="Times New Roman"/>
                <w:sz w:val="18"/>
                <w:szCs w:val="18"/>
              </w:rPr>
            </w:pPr>
            <w:r w:rsidRPr="00E86DED">
              <w:rPr>
                <w:rFonts w:eastAsia="Times New Roman"/>
                <w:color w:val="000000"/>
                <w:sz w:val="18"/>
                <w:szCs w:val="18"/>
              </w:rPr>
              <w:t>0.21</w:t>
            </w:r>
          </w:p>
        </w:tc>
        <w:tc>
          <w:tcPr>
            <w:tcW w:w="679" w:type="dxa"/>
            <w:tcBorders>
              <w:top w:val="nil"/>
              <w:left w:val="nil"/>
              <w:bottom w:val="single" w:sz="12" w:space="0" w:color="auto"/>
              <w:right w:val="nil"/>
            </w:tcBorders>
            <w:shd w:val="clear" w:color="auto" w:fill="auto"/>
            <w:noWrap/>
            <w:vAlign w:val="bottom"/>
          </w:tcPr>
          <w:p w14:paraId="0DE9391A" w14:textId="77777777" w:rsidR="00CA29E7" w:rsidRPr="00E86DED" w:rsidRDefault="00CA29E7" w:rsidP="000A2188">
            <w:pPr>
              <w:jc w:val="right"/>
              <w:rPr>
                <w:rFonts w:eastAsia="Times New Roman"/>
                <w:sz w:val="18"/>
                <w:szCs w:val="18"/>
              </w:rPr>
            </w:pPr>
            <w:r w:rsidRPr="00E86DED">
              <w:rPr>
                <w:rFonts w:eastAsia="Times New Roman"/>
                <w:color w:val="000000"/>
                <w:sz w:val="18"/>
                <w:szCs w:val="18"/>
              </w:rPr>
              <w:t>0.10</w:t>
            </w:r>
          </w:p>
        </w:tc>
        <w:tc>
          <w:tcPr>
            <w:tcW w:w="679" w:type="dxa"/>
            <w:tcBorders>
              <w:top w:val="nil"/>
              <w:left w:val="nil"/>
              <w:bottom w:val="single" w:sz="12" w:space="0" w:color="auto"/>
              <w:right w:val="nil"/>
            </w:tcBorders>
            <w:shd w:val="clear" w:color="auto" w:fill="auto"/>
            <w:noWrap/>
            <w:vAlign w:val="bottom"/>
          </w:tcPr>
          <w:p w14:paraId="474054BD" w14:textId="77777777" w:rsidR="00CA29E7" w:rsidRPr="00E86DED" w:rsidRDefault="00CA29E7" w:rsidP="000A2188">
            <w:pPr>
              <w:jc w:val="right"/>
              <w:rPr>
                <w:rFonts w:eastAsia="Times New Roman"/>
                <w:sz w:val="18"/>
                <w:szCs w:val="18"/>
              </w:rPr>
            </w:pPr>
            <w:r w:rsidRPr="00E86DED">
              <w:rPr>
                <w:rFonts w:eastAsia="Times New Roman"/>
                <w:color w:val="000000"/>
                <w:sz w:val="18"/>
                <w:szCs w:val="18"/>
              </w:rPr>
              <w:t>0.04</w:t>
            </w:r>
          </w:p>
        </w:tc>
      </w:tr>
    </w:tbl>
    <w:p w14:paraId="32F49B39" w14:textId="45304AFE" w:rsidR="00E23B2A" w:rsidRPr="00E86DED" w:rsidRDefault="00556170" w:rsidP="00E23B2A">
      <w:pPr>
        <w:rPr>
          <w:sz w:val="20"/>
          <w:szCs w:val="20"/>
        </w:rPr>
      </w:pPr>
      <w:r w:rsidRPr="00E86DED">
        <w:rPr>
          <w:sz w:val="20"/>
          <w:szCs w:val="20"/>
        </w:rPr>
        <w:t xml:space="preserve">   </w:t>
      </w:r>
      <w:r w:rsidR="00E23B2A" w:rsidRPr="00E86DED">
        <w:rPr>
          <w:sz w:val="20"/>
          <w:szCs w:val="20"/>
        </w:rPr>
        <w:t>n = 359; correlation coefficients greater than 0.11 are significant at the 5% level and those greater than 0.14 are significant at the 1% level.</w:t>
      </w:r>
    </w:p>
    <w:p w14:paraId="6CF3A3A9" w14:textId="77777777" w:rsidR="00E23B2A" w:rsidRPr="00E86DED" w:rsidRDefault="00E23B2A" w:rsidP="00E23B2A"/>
    <w:p w14:paraId="2C66B259" w14:textId="77777777" w:rsidR="00E23B2A" w:rsidRPr="00E86DED" w:rsidRDefault="00E23B2A" w:rsidP="00E23B2A">
      <w:pPr>
        <w:sectPr w:rsidR="00E23B2A" w:rsidRPr="00E86DED" w:rsidSect="00681F12">
          <w:pgSz w:w="15840" w:h="12240" w:orient="landscape"/>
          <w:pgMar w:top="1440" w:right="1440" w:bottom="1440" w:left="1440" w:header="720" w:footer="720" w:gutter="0"/>
          <w:cols w:space="720"/>
          <w:docGrid w:linePitch="360"/>
        </w:sectPr>
      </w:pPr>
    </w:p>
    <w:p w14:paraId="418B0F4E" w14:textId="77777777" w:rsidR="00E23B2A" w:rsidRPr="00E86DED" w:rsidRDefault="00E23B2A" w:rsidP="00E23B2A"/>
    <w:p w14:paraId="0ED70379" w14:textId="61CE61C3" w:rsidR="00E23B2A" w:rsidRPr="00E86DED" w:rsidRDefault="00E23B2A" w:rsidP="00D64E2E">
      <w:pPr>
        <w:jc w:val="center"/>
        <w:outlineLvl w:val="0"/>
        <w:rPr>
          <w:b/>
        </w:rPr>
      </w:pPr>
      <w:r w:rsidRPr="00E86DED">
        <w:rPr>
          <w:b/>
        </w:rPr>
        <w:t xml:space="preserve">TABLE </w:t>
      </w:r>
      <w:r w:rsidR="00FA0E56" w:rsidRPr="00E86DED">
        <w:rPr>
          <w:b/>
        </w:rPr>
        <w:t>2</w:t>
      </w:r>
    </w:p>
    <w:p w14:paraId="69ACEE27" w14:textId="73CF7CCC" w:rsidR="00E23B2A" w:rsidRPr="00E86DED" w:rsidRDefault="00E23B2A" w:rsidP="00E23B2A">
      <w:pPr>
        <w:jc w:val="center"/>
        <w:rPr>
          <w:b/>
        </w:rPr>
      </w:pPr>
      <w:r w:rsidRPr="00E86DED">
        <w:rPr>
          <w:b/>
        </w:rPr>
        <w:t xml:space="preserve">Negative Binomial Regression </w:t>
      </w:r>
      <w:r w:rsidR="000673EB">
        <w:rPr>
          <w:b/>
        </w:rPr>
        <w:t>Predicting</w:t>
      </w:r>
      <w:r w:rsidRPr="00E86DED">
        <w:rPr>
          <w:b/>
        </w:rPr>
        <w:t xml:space="preserve"> Post-IPO Alliances</w:t>
      </w:r>
    </w:p>
    <w:tbl>
      <w:tblPr>
        <w:tblW w:w="9483" w:type="dxa"/>
        <w:tblInd w:w="93" w:type="dxa"/>
        <w:tblLook w:val="04A0" w:firstRow="1" w:lastRow="0" w:firstColumn="1" w:lastColumn="0" w:noHBand="0" w:noVBand="1"/>
      </w:tblPr>
      <w:tblGrid>
        <w:gridCol w:w="2932"/>
        <w:gridCol w:w="1091"/>
        <w:gridCol w:w="1092"/>
        <w:gridCol w:w="1092"/>
        <w:gridCol w:w="1092"/>
        <w:gridCol w:w="1092"/>
        <w:gridCol w:w="1092"/>
      </w:tblGrid>
      <w:tr w:rsidR="00CD13D2" w:rsidRPr="00E86DED" w14:paraId="25D99AF4" w14:textId="77777777" w:rsidTr="009C03B6">
        <w:trPr>
          <w:trHeight w:val="240"/>
        </w:trPr>
        <w:tc>
          <w:tcPr>
            <w:tcW w:w="2932" w:type="dxa"/>
            <w:tcBorders>
              <w:top w:val="single" w:sz="12" w:space="0" w:color="auto"/>
              <w:left w:val="nil"/>
              <w:bottom w:val="single" w:sz="4" w:space="0" w:color="auto"/>
              <w:right w:val="nil"/>
            </w:tcBorders>
            <w:shd w:val="clear" w:color="auto" w:fill="auto"/>
            <w:noWrap/>
            <w:vAlign w:val="bottom"/>
            <w:hideMark/>
          </w:tcPr>
          <w:p w14:paraId="2A394D06" w14:textId="77777777" w:rsidR="00CD13D2" w:rsidRPr="00E86DED" w:rsidRDefault="00CD13D2" w:rsidP="000A2188">
            <w:pPr>
              <w:rPr>
                <w:rFonts w:eastAsia="Times New Roman"/>
              </w:rPr>
            </w:pPr>
          </w:p>
        </w:tc>
        <w:tc>
          <w:tcPr>
            <w:tcW w:w="1091" w:type="dxa"/>
            <w:tcBorders>
              <w:top w:val="single" w:sz="12" w:space="0" w:color="auto"/>
              <w:left w:val="nil"/>
              <w:bottom w:val="single" w:sz="4" w:space="0" w:color="auto"/>
              <w:right w:val="nil"/>
            </w:tcBorders>
            <w:shd w:val="clear" w:color="auto" w:fill="auto"/>
            <w:noWrap/>
            <w:vAlign w:val="bottom"/>
            <w:hideMark/>
          </w:tcPr>
          <w:p w14:paraId="734CA682" w14:textId="77777777" w:rsidR="00CD13D2" w:rsidRPr="00E86DED" w:rsidRDefault="00CD13D2" w:rsidP="000A2188">
            <w:pPr>
              <w:jc w:val="center"/>
              <w:rPr>
                <w:rFonts w:eastAsia="Times New Roman"/>
              </w:rPr>
            </w:pPr>
            <w:r w:rsidRPr="00E86DED">
              <w:rPr>
                <w:rFonts w:eastAsia="Times New Roman"/>
              </w:rPr>
              <w:t>Model 1</w:t>
            </w:r>
          </w:p>
        </w:tc>
        <w:tc>
          <w:tcPr>
            <w:tcW w:w="1092" w:type="dxa"/>
            <w:tcBorders>
              <w:top w:val="single" w:sz="12" w:space="0" w:color="auto"/>
              <w:left w:val="nil"/>
              <w:bottom w:val="single" w:sz="4" w:space="0" w:color="auto"/>
              <w:right w:val="nil"/>
            </w:tcBorders>
            <w:shd w:val="clear" w:color="auto" w:fill="auto"/>
            <w:noWrap/>
            <w:vAlign w:val="bottom"/>
            <w:hideMark/>
          </w:tcPr>
          <w:p w14:paraId="5E9CC66E" w14:textId="77777777" w:rsidR="00CD13D2" w:rsidRPr="00E86DED" w:rsidRDefault="00CD13D2" w:rsidP="000A2188">
            <w:pPr>
              <w:jc w:val="center"/>
              <w:rPr>
                <w:rFonts w:eastAsia="Times New Roman"/>
              </w:rPr>
            </w:pPr>
            <w:r w:rsidRPr="00E86DED">
              <w:rPr>
                <w:rFonts w:eastAsia="Times New Roman"/>
              </w:rPr>
              <w:t>Model 2</w:t>
            </w:r>
          </w:p>
        </w:tc>
        <w:tc>
          <w:tcPr>
            <w:tcW w:w="1092" w:type="dxa"/>
            <w:tcBorders>
              <w:top w:val="single" w:sz="12" w:space="0" w:color="auto"/>
              <w:left w:val="nil"/>
              <w:bottom w:val="single" w:sz="4" w:space="0" w:color="auto"/>
              <w:right w:val="nil"/>
            </w:tcBorders>
            <w:vAlign w:val="bottom"/>
          </w:tcPr>
          <w:p w14:paraId="13B93E7D" w14:textId="4EDCF326" w:rsidR="00CD13D2" w:rsidRPr="00E86DED" w:rsidRDefault="009C03B6" w:rsidP="000A2188">
            <w:pPr>
              <w:jc w:val="center"/>
              <w:rPr>
                <w:rFonts w:eastAsia="Times New Roman"/>
              </w:rPr>
            </w:pPr>
            <w:r>
              <w:rPr>
                <w:rFonts w:eastAsia="Times New Roman"/>
              </w:rPr>
              <w:t>Model 3</w:t>
            </w:r>
          </w:p>
        </w:tc>
        <w:tc>
          <w:tcPr>
            <w:tcW w:w="1092" w:type="dxa"/>
            <w:tcBorders>
              <w:top w:val="single" w:sz="12" w:space="0" w:color="auto"/>
              <w:left w:val="nil"/>
              <w:bottom w:val="single" w:sz="4" w:space="0" w:color="auto"/>
              <w:right w:val="nil"/>
            </w:tcBorders>
            <w:shd w:val="clear" w:color="auto" w:fill="auto"/>
            <w:noWrap/>
            <w:vAlign w:val="bottom"/>
            <w:hideMark/>
          </w:tcPr>
          <w:p w14:paraId="449EFC87" w14:textId="0F5029ED" w:rsidR="00CD13D2" w:rsidRPr="00E86DED" w:rsidRDefault="009C03B6" w:rsidP="000A2188">
            <w:pPr>
              <w:jc w:val="center"/>
              <w:rPr>
                <w:rFonts w:eastAsia="Times New Roman"/>
              </w:rPr>
            </w:pPr>
            <w:r>
              <w:rPr>
                <w:rFonts w:eastAsia="Times New Roman"/>
              </w:rPr>
              <w:t>Model 4</w:t>
            </w:r>
          </w:p>
        </w:tc>
        <w:tc>
          <w:tcPr>
            <w:tcW w:w="1092" w:type="dxa"/>
            <w:tcBorders>
              <w:top w:val="single" w:sz="12" w:space="0" w:color="auto"/>
              <w:left w:val="nil"/>
              <w:bottom w:val="single" w:sz="4" w:space="0" w:color="auto"/>
              <w:right w:val="nil"/>
            </w:tcBorders>
            <w:vAlign w:val="bottom"/>
          </w:tcPr>
          <w:p w14:paraId="5D5B4DB5" w14:textId="054A9FB1" w:rsidR="00CD13D2" w:rsidRPr="00E86DED" w:rsidRDefault="00CD13D2" w:rsidP="000A2188">
            <w:pPr>
              <w:jc w:val="center"/>
              <w:rPr>
                <w:rFonts w:eastAsia="Times New Roman"/>
              </w:rPr>
            </w:pPr>
            <w:r w:rsidRPr="00E86DED">
              <w:rPr>
                <w:rFonts w:eastAsia="Times New Roman"/>
              </w:rPr>
              <w:t xml:space="preserve">Model </w:t>
            </w:r>
            <w:r w:rsidR="009C03B6">
              <w:rPr>
                <w:rFonts w:eastAsia="Times New Roman"/>
              </w:rPr>
              <w:t>5</w:t>
            </w:r>
          </w:p>
        </w:tc>
        <w:tc>
          <w:tcPr>
            <w:tcW w:w="1092" w:type="dxa"/>
            <w:tcBorders>
              <w:top w:val="single" w:sz="12" w:space="0" w:color="auto"/>
              <w:left w:val="nil"/>
              <w:bottom w:val="single" w:sz="4" w:space="0" w:color="auto"/>
              <w:right w:val="nil"/>
            </w:tcBorders>
            <w:shd w:val="clear" w:color="auto" w:fill="auto"/>
            <w:noWrap/>
            <w:vAlign w:val="bottom"/>
            <w:hideMark/>
          </w:tcPr>
          <w:p w14:paraId="224AACF3" w14:textId="16FF5B39" w:rsidR="00CD13D2" w:rsidRPr="00E86DED" w:rsidRDefault="00CD13D2" w:rsidP="000A2188">
            <w:pPr>
              <w:jc w:val="center"/>
              <w:rPr>
                <w:rFonts w:eastAsia="Times New Roman"/>
              </w:rPr>
            </w:pPr>
            <w:r w:rsidRPr="00E86DED">
              <w:rPr>
                <w:rFonts w:eastAsia="Times New Roman"/>
              </w:rPr>
              <w:t>Model 6</w:t>
            </w:r>
          </w:p>
        </w:tc>
      </w:tr>
      <w:tr w:rsidR="00CD13D2" w:rsidRPr="00E86DED" w14:paraId="2E86AB92" w14:textId="77777777" w:rsidTr="009C03B6">
        <w:trPr>
          <w:trHeight w:val="240"/>
        </w:trPr>
        <w:tc>
          <w:tcPr>
            <w:tcW w:w="2932" w:type="dxa"/>
            <w:tcBorders>
              <w:top w:val="nil"/>
              <w:left w:val="nil"/>
              <w:bottom w:val="nil"/>
              <w:right w:val="nil"/>
            </w:tcBorders>
            <w:shd w:val="clear" w:color="auto" w:fill="auto"/>
            <w:noWrap/>
            <w:vAlign w:val="bottom"/>
            <w:hideMark/>
          </w:tcPr>
          <w:p w14:paraId="281A50B8" w14:textId="77777777" w:rsidR="00CD13D2" w:rsidRPr="00E86DED" w:rsidRDefault="00CD13D2" w:rsidP="000A2188">
            <w:pPr>
              <w:rPr>
                <w:rFonts w:eastAsia="Times New Roman"/>
              </w:rPr>
            </w:pPr>
            <w:r w:rsidRPr="00E86DED">
              <w:rPr>
                <w:rFonts w:eastAsia="Times New Roman"/>
              </w:rPr>
              <w:t>Founder-CEO</w:t>
            </w:r>
          </w:p>
        </w:tc>
        <w:tc>
          <w:tcPr>
            <w:tcW w:w="1091" w:type="dxa"/>
            <w:tcBorders>
              <w:top w:val="nil"/>
              <w:left w:val="nil"/>
              <w:bottom w:val="nil"/>
              <w:right w:val="nil"/>
            </w:tcBorders>
            <w:shd w:val="clear" w:color="auto" w:fill="auto"/>
            <w:noWrap/>
            <w:vAlign w:val="bottom"/>
          </w:tcPr>
          <w:p w14:paraId="149760AA" w14:textId="77777777" w:rsidR="00CD13D2" w:rsidRPr="00E86DED" w:rsidRDefault="00CD13D2" w:rsidP="000A2188">
            <w:pPr>
              <w:jc w:val="center"/>
              <w:rPr>
                <w:rFonts w:eastAsia="Times New Roman"/>
              </w:rPr>
            </w:pPr>
            <w:r w:rsidRPr="00E86DED">
              <w:rPr>
                <w:rFonts w:eastAsia="Times New Roman"/>
              </w:rPr>
              <w:t>–0.12</w:t>
            </w:r>
          </w:p>
        </w:tc>
        <w:tc>
          <w:tcPr>
            <w:tcW w:w="1092" w:type="dxa"/>
            <w:tcBorders>
              <w:top w:val="nil"/>
              <w:left w:val="nil"/>
              <w:bottom w:val="nil"/>
              <w:right w:val="nil"/>
            </w:tcBorders>
            <w:shd w:val="clear" w:color="auto" w:fill="auto"/>
            <w:noWrap/>
            <w:vAlign w:val="bottom"/>
          </w:tcPr>
          <w:p w14:paraId="0E64079E" w14:textId="77777777" w:rsidR="00CD13D2" w:rsidRPr="00E86DED" w:rsidRDefault="00CD13D2" w:rsidP="000A2188">
            <w:pPr>
              <w:jc w:val="center"/>
              <w:rPr>
                <w:rFonts w:eastAsia="Times New Roman"/>
              </w:rPr>
            </w:pPr>
            <w:r w:rsidRPr="00E86DED">
              <w:rPr>
                <w:rFonts w:eastAsia="Times New Roman"/>
              </w:rPr>
              <w:t>–0.07</w:t>
            </w:r>
          </w:p>
        </w:tc>
        <w:tc>
          <w:tcPr>
            <w:tcW w:w="1092" w:type="dxa"/>
            <w:tcBorders>
              <w:top w:val="nil"/>
              <w:left w:val="nil"/>
              <w:bottom w:val="nil"/>
              <w:right w:val="nil"/>
            </w:tcBorders>
            <w:vAlign w:val="bottom"/>
          </w:tcPr>
          <w:p w14:paraId="3D4B372F" w14:textId="77777777" w:rsidR="00CD13D2" w:rsidRPr="00E86DED" w:rsidRDefault="00CD13D2" w:rsidP="000A2188">
            <w:pPr>
              <w:jc w:val="center"/>
              <w:rPr>
                <w:rFonts w:eastAsia="Times New Roman"/>
              </w:rPr>
            </w:pPr>
            <w:r w:rsidRPr="00E86DED">
              <w:rPr>
                <w:rFonts w:eastAsia="Times New Roman"/>
              </w:rPr>
              <w:t>–0.06</w:t>
            </w:r>
          </w:p>
        </w:tc>
        <w:tc>
          <w:tcPr>
            <w:tcW w:w="1092" w:type="dxa"/>
            <w:tcBorders>
              <w:top w:val="nil"/>
              <w:left w:val="nil"/>
              <w:bottom w:val="nil"/>
              <w:right w:val="nil"/>
            </w:tcBorders>
            <w:shd w:val="clear" w:color="auto" w:fill="auto"/>
            <w:noWrap/>
            <w:vAlign w:val="bottom"/>
          </w:tcPr>
          <w:p w14:paraId="0990DE91" w14:textId="77777777" w:rsidR="00CD13D2" w:rsidRPr="00E86DED" w:rsidRDefault="00CD13D2" w:rsidP="000A2188">
            <w:pPr>
              <w:jc w:val="center"/>
              <w:rPr>
                <w:rFonts w:eastAsia="Times New Roman"/>
              </w:rPr>
            </w:pPr>
            <w:r w:rsidRPr="00E86DED">
              <w:rPr>
                <w:rFonts w:eastAsia="Times New Roman"/>
              </w:rPr>
              <w:t>–0.09</w:t>
            </w:r>
          </w:p>
        </w:tc>
        <w:tc>
          <w:tcPr>
            <w:tcW w:w="1092" w:type="dxa"/>
            <w:tcBorders>
              <w:top w:val="nil"/>
              <w:left w:val="nil"/>
              <w:bottom w:val="nil"/>
              <w:right w:val="nil"/>
            </w:tcBorders>
            <w:vAlign w:val="bottom"/>
          </w:tcPr>
          <w:p w14:paraId="0F7DBF04" w14:textId="241BD054" w:rsidR="00CD13D2" w:rsidRPr="00E86DED" w:rsidRDefault="00CD13D2" w:rsidP="000A2188">
            <w:pPr>
              <w:jc w:val="center"/>
              <w:rPr>
                <w:rFonts w:eastAsia="Times New Roman"/>
              </w:rPr>
            </w:pPr>
            <w:r w:rsidRPr="00E86DED">
              <w:rPr>
                <w:rFonts w:eastAsia="Times New Roman"/>
              </w:rPr>
              <w:t>–0.04</w:t>
            </w:r>
          </w:p>
        </w:tc>
        <w:tc>
          <w:tcPr>
            <w:tcW w:w="1092" w:type="dxa"/>
            <w:tcBorders>
              <w:top w:val="nil"/>
              <w:left w:val="nil"/>
              <w:bottom w:val="nil"/>
              <w:right w:val="nil"/>
            </w:tcBorders>
            <w:shd w:val="clear" w:color="auto" w:fill="auto"/>
            <w:noWrap/>
            <w:vAlign w:val="bottom"/>
          </w:tcPr>
          <w:p w14:paraId="15B72803" w14:textId="12C0F4D8" w:rsidR="00CD13D2" w:rsidRPr="00E86DED" w:rsidRDefault="00CD13D2" w:rsidP="000A2188">
            <w:pPr>
              <w:jc w:val="center"/>
              <w:rPr>
                <w:rFonts w:eastAsia="Times New Roman"/>
              </w:rPr>
            </w:pPr>
            <w:r w:rsidRPr="00E86DED">
              <w:rPr>
                <w:rFonts w:eastAsia="Times New Roman"/>
              </w:rPr>
              <w:t>–0.04</w:t>
            </w:r>
          </w:p>
        </w:tc>
      </w:tr>
      <w:tr w:rsidR="00CD13D2" w:rsidRPr="00E86DED" w14:paraId="7B9D8A5E" w14:textId="77777777" w:rsidTr="009C03B6">
        <w:trPr>
          <w:trHeight w:val="240"/>
        </w:trPr>
        <w:tc>
          <w:tcPr>
            <w:tcW w:w="2932" w:type="dxa"/>
            <w:tcBorders>
              <w:top w:val="nil"/>
              <w:left w:val="nil"/>
              <w:bottom w:val="nil"/>
              <w:right w:val="nil"/>
            </w:tcBorders>
            <w:shd w:val="clear" w:color="auto" w:fill="auto"/>
            <w:noWrap/>
            <w:vAlign w:val="bottom"/>
            <w:hideMark/>
          </w:tcPr>
          <w:p w14:paraId="7F70C784" w14:textId="77777777" w:rsidR="00CD13D2" w:rsidRPr="00E86DED" w:rsidRDefault="00CD13D2" w:rsidP="000A2188">
            <w:pPr>
              <w:rPr>
                <w:rFonts w:eastAsia="Times New Roman"/>
              </w:rPr>
            </w:pPr>
          </w:p>
        </w:tc>
        <w:tc>
          <w:tcPr>
            <w:tcW w:w="1091" w:type="dxa"/>
            <w:tcBorders>
              <w:top w:val="nil"/>
              <w:left w:val="nil"/>
              <w:bottom w:val="nil"/>
              <w:right w:val="nil"/>
            </w:tcBorders>
            <w:shd w:val="clear" w:color="auto" w:fill="auto"/>
            <w:noWrap/>
            <w:vAlign w:val="bottom"/>
          </w:tcPr>
          <w:p w14:paraId="24A31E19" w14:textId="77777777" w:rsidR="00CD13D2" w:rsidRPr="00E86DED" w:rsidRDefault="00CD13D2" w:rsidP="000A2188">
            <w:pPr>
              <w:jc w:val="center"/>
              <w:rPr>
                <w:rFonts w:eastAsia="Times New Roman"/>
              </w:rPr>
            </w:pPr>
            <w:r w:rsidRPr="00E86DED">
              <w:rPr>
                <w:rFonts w:eastAsia="Times New Roman"/>
              </w:rPr>
              <w:t>(0.16)</w:t>
            </w:r>
          </w:p>
        </w:tc>
        <w:tc>
          <w:tcPr>
            <w:tcW w:w="1092" w:type="dxa"/>
            <w:tcBorders>
              <w:top w:val="nil"/>
              <w:left w:val="nil"/>
              <w:bottom w:val="nil"/>
              <w:right w:val="nil"/>
            </w:tcBorders>
            <w:shd w:val="clear" w:color="auto" w:fill="auto"/>
            <w:noWrap/>
            <w:vAlign w:val="bottom"/>
          </w:tcPr>
          <w:p w14:paraId="20C66466" w14:textId="77777777" w:rsidR="00CD13D2" w:rsidRPr="00E86DED" w:rsidRDefault="00CD13D2" w:rsidP="000A2188">
            <w:pPr>
              <w:jc w:val="center"/>
              <w:rPr>
                <w:rFonts w:eastAsia="Times New Roman"/>
              </w:rPr>
            </w:pPr>
            <w:r w:rsidRPr="00E86DED">
              <w:rPr>
                <w:rFonts w:eastAsia="Times New Roman"/>
              </w:rPr>
              <w:t>(0.15)</w:t>
            </w:r>
          </w:p>
        </w:tc>
        <w:tc>
          <w:tcPr>
            <w:tcW w:w="1092" w:type="dxa"/>
            <w:tcBorders>
              <w:top w:val="nil"/>
              <w:left w:val="nil"/>
              <w:bottom w:val="nil"/>
              <w:right w:val="nil"/>
            </w:tcBorders>
            <w:vAlign w:val="bottom"/>
          </w:tcPr>
          <w:p w14:paraId="6E1802E0" w14:textId="77777777" w:rsidR="00CD13D2" w:rsidRPr="00E86DED" w:rsidRDefault="00CD13D2" w:rsidP="000A2188">
            <w:pPr>
              <w:jc w:val="center"/>
              <w:rPr>
                <w:rFonts w:eastAsia="Times New Roman"/>
              </w:rPr>
            </w:pPr>
            <w:r w:rsidRPr="00E86DED">
              <w:rPr>
                <w:rFonts w:eastAsia="Times New Roman"/>
              </w:rPr>
              <w:t>(0.15)</w:t>
            </w:r>
          </w:p>
        </w:tc>
        <w:tc>
          <w:tcPr>
            <w:tcW w:w="1092" w:type="dxa"/>
            <w:tcBorders>
              <w:top w:val="nil"/>
              <w:left w:val="nil"/>
              <w:bottom w:val="nil"/>
              <w:right w:val="nil"/>
            </w:tcBorders>
            <w:shd w:val="clear" w:color="auto" w:fill="auto"/>
            <w:noWrap/>
            <w:vAlign w:val="bottom"/>
          </w:tcPr>
          <w:p w14:paraId="2A332E82" w14:textId="77777777" w:rsidR="00CD13D2" w:rsidRPr="00E86DED" w:rsidRDefault="00CD13D2" w:rsidP="000A2188">
            <w:pPr>
              <w:jc w:val="center"/>
              <w:rPr>
                <w:rFonts w:eastAsia="Times New Roman"/>
              </w:rPr>
            </w:pPr>
            <w:r w:rsidRPr="00E86DED">
              <w:rPr>
                <w:rFonts w:eastAsia="Times New Roman"/>
              </w:rPr>
              <w:t>(0.15)</w:t>
            </w:r>
          </w:p>
        </w:tc>
        <w:tc>
          <w:tcPr>
            <w:tcW w:w="1092" w:type="dxa"/>
            <w:tcBorders>
              <w:top w:val="nil"/>
              <w:left w:val="nil"/>
              <w:bottom w:val="nil"/>
              <w:right w:val="nil"/>
            </w:tcBorders>
            <w:vAlign w:val="bottom"/>
          </w:tcPr>
          <w:p w14:paraId="67B21EA6" w14:textId="5A13F39E" w:rsidR="00CD13D2" w:rsidRPr="00E86DED" w:rsidRDefault="00CD13D2" w:rsidP="000A2188">
            <w:pPr>
              <w:jc w:val="center"/>
              <w:rPr>
                <w:rFonts w:eastAsia="Times New Roman"/>
              </w:rPr>
            </w:pPr>
            <w:r w:rsidRPr="00E86DED">
              <w:rPr>
                <w:rFonts w:eastAsia="Times New Roman"/>
              </w:rPr>
              <w:t>(0.15)</w:t>
            </w:r>
          </w:p>
        </w:tc>
        <w:tc>
          <w:tcPr>
            <w:tcW w:w="1092" w:type="dxa"/>
            <w:tcBorders>
              <w:top w:val="nil"/>
              <w:left w:val="nil"/>
              <w:bottom w:val="nil"/>
              <w:right w:val="nil"/>
            </w:tcBorders>
            <w:shd w:val="clear" w:color="auto" w:fill="auto"/>
            <w:noWrap/>
            <w:vAlign w:val="bottom"/>
          </w:tcPr>
          <w:p w14:paraId="088BF0B2" w14:textId="6615A6EF" w:rsidR="00CD13D2" w:rsidRPr="00E86DED" w:rsidRDefault="00CD13D2" w:rsidP="000A2188">
            <w:pPr>
              <w:jc w:val="center"/>
              <w:rPr>
                <w:rFonts w:eastAsia="Times New Roman"/>
              </w:rPr>
            </w:pPr>
            <w:r w:rsidRPr="00E86DED">
              <w:rPr>
                <w:rFonts w:eastAsia="Times New Roman"/>
              </w:rPr>
              <w:t>(0.15)</w:t>
            </w:r>
          </w:p>
        </w:tc>
      </w:tr>
      <w:tr w:rsidR="00CD13D2" w:rsidRPr="00E86DED" w14:paraId="3D686CC9" w14:textId="77777777" w:rsidTr="009C03B6">
        <w:trPr>
          <w:trHeight w:val="240"/>
        </w:trPr>
        <w:tc>
          <w:tcPr>
            <w:tcW w:w="2932" w:type="dxa"/>
            <w:tcBorders>
              <w:top w:val="nil"/>
              <w:left w:val="nil"/>
              <w:bottom w:val="nil"/>
              <w:right w:val="nil"/>
            </w:tcBorders>
            <w:shd w:val="clear" w:color="auto" w:fill="auto"/>
            <w:noWrap/>
            <w:vAlign w:val="bottom"/>
            <w:hideMark/>
          </w:tcPr>
          <w:p w14:paraId="65D230B5" w14:textId="77777777" w:rsidR="00CD13D2" w:rsidRPr="00E86DED" w:rsidRDefault="00CD13D2" w:rsidP="000A2188">
            <w:pPr>
              <w:rPr>
                <w:rFonts w:eastAsia="Times New Roman"/>
              </w:rPr>
            </w:pPr>
            <w:r w:rsidRPr="00E86DED">
              <w:rPr>
                <w:rFonts w:eastAsia="Times New Roman"/>
              </w:rPr>
              <w:t>Board size</w:t>
            </w:r>
          </w:p>
        </w:tc>
        <w:tc>
          <w:tcPr>
            <w:tcW w:w="1091" w:type="dxa"/>
            <w:tcBorders>
              <w:top w:val="nil"/>
              <w:left w:val="nil"/>
              <w:bottom w:val="nil"/>
              <w:right w:val="nil"/>
            </w:tcBorders>
            <w:shd w:val="clear" w:color="auto" w:fill="auto"/>
            <w:noWrap/>
            <w:vAlign w:val="bottom"/>
          </w:tcPr>
          <w:p w14:paraId="4BA373A2" w14:textId="77777777" w:rsidR="00CD13D2" w:rsidRPr="00E86DED" w:rsidRDefault="00CD13D2" w:rsidP="000A2188">
            <w:pPr>
              <w:jc w:val="center"/>
              <w:rPr>
                <w:rFonts w:eastAsia="Times New Roman"/>
              </w:rPr>
            </w:pPr>
            <w:r w:rsidRPr="00E86DED">
              <w:rPr>
                <w:rFonts w:eastAsia="Times New Roman"/>
              </w:rPr>
              <w:t>–0.01</w:t>
            </w:r>
          </w:p>
        </w:tc>
        <w:tc>
          <w:tcPr>
            <w:tcW w:w="1092" w:type="dxa"/>
            <w:tcBorders>
              <w:top w:val="nil"/>
              <w:left w:val="nil"/>
              <w:bottom w:val="nil"/>
              <w:right w:val="nil"/>
            </w:tcBorders>
            <w:shd w:val="clear" w:color="auto" w:fill="auto"/>
            <w:noWrap/>
            <w:vAlign w:val="bottom"/>
          </w:tcPr>
          <w:p w14:paraId="5897EC8F" w14:textId="77777777" w:rsidR="00CD13D2" w:rsidRPr="00E86DED" w:rsidRDefault="00CD13D2" w:rsidP="000A2188">
            <w:pPr>
              <w:jc w:val="center"/>
              <w:rPr>
                <w:rFonts w:eastAsia="Times New Roman"/>
              </w:rPr>
            </w:pPr>
            <w:r w:rsidRPr="00E86DED">
              <w:rPr>
                <w:rFonts w:eastAsia="Times New Roman"/>
              </w:rPr>
              <w:t>0.03</w:t>
            </w:r>
          </w:p>
        </w:tc>
        <w:tc>
          <w:tcPr>
            <w:tcW w:w="1092" w:type="dxa"/>
            <w:tcBorders>
              <w:top w:val="nil"/>
              <w:left w:val="nil"/>
              <w:bottom w:val="nil"/>
              <w:right w:val="nil"/>
            </w:tcBorders>
            <w:vAlign w:val="bottom"/>
          </w:tcPr>
          <w:p w14:paraId="5D1706BD" w14:textId="77777777" w:rsidR="00CD13D2" w:rsidRPr="00E86DED" w:rsidRDefault="00CD13D2" w:rsidP="000A2188">
            <w:pPr>
              <w:jc w:val="center"/>
              <w:rPr>
                <w:rFonts w:eastAsia="Times New Roman"/>
              </w:rPr>
            </w:pPr>
            <w:r w:rsidRPr="00E86DED">
              <w:rPr>
                <w:rFonts w:eastAsia="Times New Roman"/>
              </w:rPr>
              <w:t>0.03</w:t>
            </w:r>
          </w:p>
        </w:tc>
        <w:tc>
          <w:tcPr>
            <w:tcW w:w="1092" w:type="dxa"/>
            <w:tcBorders>
              <w:top w:val="nil"/>
              <w:left w:val="nil"/>
              <w:bottom w:val="nil"/>
              <w:right w:val="nil"/>
            </w:tcBorders>
            <w:shd w:val="clear" w:color="auto" w:fill="auto"/>
            <w:noWrap/>
            <w:vAlign w:val="bottom"/>
          </w:tcPr>
          <w:p w14:paraId="576A673C" w14:textId="77777777" w:rsidR="00CD13D2" w:rsidRPr="00E86DED" w:rsidRDefault="00CD13D2" w:rsidP="000A2188">
            <w:pPr>
              <w:jc w:val="center"/>
              <w:rPr>
                <w:rFonts w:eastAsia="Times New Roman"/>
              </w:rPr>
            </w:pPr>
            <w:r w:rsidRPr="00E86DED">
              <w:rPr>
                <w:rFonts w:eastAsia="Times New Roman"/>
              </w:rPr>
              <w:t>0.03</w:t>
            </w:r>
          </w:p>
        </w:tc>
        <w:tc>
          <w:tcPr>
            <w:tcW w:w="1092" w:type="dxa"/>
            <w:tcBorders>
              <w:top w:val="nil"/>
              <w:left w:val="nil"/>
              <w:bottom w:val="nil"/>
              <w:right w:val="nil"/>
            </w:tcBorders>
            <w:vAlign w:val="bottom"/>
          </w:tcPr>
          <w:p w14:paraId="637002EA" w14:textId="4A75CAB7" w:rsidR="00CD13D2" w:rsidRPr="00E86DED" w:rsidRDefault="00CD13D2" w:rsidP="000A2188">
            <w:pPr>
              <w:jc w:val="center"/>
              <w:rPr>
                <w:rFonts w:eastAsia="Times New Roman"/>
              </w:rPr>
            </w:pPr>
            <w:r w:rsidRPr="00E86DED">
              <w:rPr>
                <w:rFonts w:eastAsia="Times New Roman"/>
              </w:rPr>
              <w:t>0.03</w:t>
            </w:r>
          </w:p>
        </w:tc>
        <w:tc>
          <w:tcPr>
            <w:tcW w:w="1092" w:type="dxa"/>
            <w:tcBorders>
              <w:top w:val="nil"/>
              <w:left w:val="nil"/>
              <w:bottom w:val="nil"/>
              <w:right w:val="nil"/>
            </w:tcBorders>
            <w:shd w:val="clear" w:color="auto" w:fill="auto"/>
            <w:noWrap/>
            <w:vAlign w:val="bottom"/>
          </w:tcPr>
          <w:p w14:paraId="28075C30" w14:textId="374EC1DD" w:rsidR="00CD13D2" w:rsidRPr="00E86DED" w:rsidRDefault="00CD13D2" w:rsidP="000A2188">
            <w:pPr>
              <w:jc w:val="center"/>
              <w:rPr>
                <w:rFonts w:eastAsia="Times New Roman"/>
              </w:rPr>
            </w:pPr>
            <w:r w:rsidRPr="00E86DED">
              <w:rPr>
                <w:rFonts w:eastAsia="Times New Roman"/>
              </w:rPr>
              <w:t>0.03</w:t>
            </w:r>
          </w:p>
        </w:tc>
      </w:tr>
      <w:tr w:rsidR="00CD13D2" w:rsidRPr="00E86DED" w14:paraId="728F5495" w14:textId="77777777" w:rsidTr="009C03B6">
        <w:trPr>
          <w:trHeight w:val="240"/>
        </w:trPr>
        <w:tc>
          <w:tcPr>
            <w:tcW w:w="2932" w:type="dxa"/>
            <w:tcBorders>
              <w:top w:val="nil"/>
              <w:left w:val="nil"/>
              <w:bottom w:val="nil"/>
              <w:right w:val="nil"/>
            </w:tcBorders>
            <w:shd w:val="clear" w:color="auto" w:fill="auto"/>
            <w:noWrap/>
            <w:vAlign w:val="bottom"/>
            <w:hideMark/>
          </w:tcPr>
          <w:p w14:paraId="6A224291" w14:textId="77777777" w:rsidR="00CD13D2" w:rsidRPr="00E86DED" w:rsidRDefault="00CD13D2" w:rsidP="000A2188">
            <w:pPr>
              <w:rPr>
                <w:rFonts w:eastAsia="Times New Roman"/>
              </w:rPr>
            </w:pPr>
          </w:p>
        </w:tc>
        <w:tc>
          <w:tcPr>
            <w:tcW w:w="1091" w:type="dxa"/>
            <w:tcBorders>
              <w:top w:val="nil"/>
              <w:left w:val="nil"/>
              <w:bottom w:val="nil"/>
              <w:right w:val="nil"/>
            </w:tcBorders>
            <w:shd w:val="clear" w:color="auto" w:fill="auto"/>
            <w:noWrap/>
            <w:vAlign w:val="bottom"/>
          </w:tcPr>
          <w:p w14:paraId="3F60B5ED" w14:textId="77777777" w:rsidR="00CD13D2" w:rsidRPr="00E86DED" w:rsidRDefault="00CD13D2" w:rsidP="000A2188">
            <w:pPr>
              <w:jc w:val="center"/>
              <w:rPr>
                <w:rFonts w:eastAsia="Times New Roman"/>
              </w:rPr>
            </w:pPr>
            <w:r w:rsidRPr="00E86DED">
              <w:rPr>
                <w:rFonts w:eastAsia="Times New Roman"/>
              </w:rPr>
              <w:t>(0.05)</w:t>
            </w:r>
          </w:p>
        </w:tc>
        <w:tc>
          <w:tcPr>
            <w:tcW w:w="1092" w:type="dxa"/>
            <w:tcBorders>
              <w:top w:val="nil"/>
              <w:left w:val="nil"/>
              <w:bottom w:val="nil"/>
              <w:right w:val="nil"/>
            </w:tcBorders>
            <w:shd w:val="clear" w:color="auto" w:fill="auto"/>
            <w:noWrap/>
            <w:vAlign w:val="bottom"/>
          </w:tcPr>
          <w:p w14:paraId="7C302B99" w14:textId="77777777" w:rsidR="00CD13D2" w:rsidRPr="00E86DED" w:rsidRDefault="00CD13D2" w:rsidP="000A2188">
            <w:pPr>
              <w:jc w:val="center"/>
              <w:rPr>
                <w:rFonts w:eastAsia="Times New Roman"/>
              </w:rPr>
            </w:pPr>
            <w:r w:rsidRPr="00E86DED">
              <w:rPr>
                <w:rFonts w:eastAsia="Times New Roman"/>
              </w:rPr>
              <w:t>(0.05)</w:t>
            </w:r>
          </w:p>
        </w:tc>
        <w:tc>
          <w:tcPr>
            <w:tcW w:w="1092" w:type="dxa"/>
            <w:tcBorders>
              <w:top w:val="nil"/>
              <w:left w:val="nil"/>
              <w:bottom w:val="nil"/>
              <w:right w:val="nil"/>
            </w:tcBorders>
            <w:vAlign w:val="bottom"/>
          </w:tcPr>
          <w:p w14:paraId="6FFFEEE8" w14:textId="77777777" w:rsidR="00CD13D2" w:rsidRPr="00E86DED" w:rsidRDefault="00CD13D2" w:rsidP="000A2188">
            <w:pPr>
              <w:jc w:val="center"/>
              <w:rPr>
                <w:rFonts w:eastAsia="Times New Roman"/>
              </w:rPr>
            </w:pPr>
            <w:r w:rsidRPr="00E86DED">
              <w:rPr>
                <w:rFonts w:eastAsia="Times New Roman"/>
              </w:rPr>
              <w:t>(0.05)</w:t>
            </w:r>
          </w:p>
        </w:tc>
        <w:tc>
          <w:tcPr>
            <w:tcW w:w="1092" w:type="dxa"/>
            <w:tcBorders>
              <w:top w:val="nil"/>
              <w:left w:val="nil"/>
              <w:bottom w:val="nil"/>
              <w:right w:val="nil"/>
            </w:tcBorders>
            <w:shd w:val="clear" w:color="auto" w:fill="auto"/>
            <w:noWrap/>
            <w:vAlign w:val="bottom"/>
          </w:tcPr>
          <w:p w14:paraId="487D286D" w14:textId="77777777" w:rsidR="00CD13D2" w:rsidRPr="00E86DED" w:rsidRDefault="00CD13D2" w:rsidP="000A2188">
            <w:pPr>
              <w:jc w:val="center"/>
              <w:rPr>
                <w:rFonts w:eastAsia="Times New Roman"/>
              </w:rPr>
            </w:pPr>
            <w:r w:rsidRPr="00E86DED">
              <w:rPr>
                <w:rFonts w:eastAsia="Times New Roman"/>
              </w:rPr>
              <w:t>(0.05)</w:t>
            </w:r>
          </w:p>
        </w:tc>
        <w:tc>
          <w:tcPr>
            <w:tcW w:w="1092" w:type="dxa"/>
            <w:tcBorders>
              <w:top w:val="nil"/>
              <w:left w:val="nil"/>
              <w:bottom w:val="nil"/>
              <w:right w:val="nil"/>
            </w:tcBorders>
            <w:vAlign w:val="bottom"/>
          </w:tcPr>
          <w:p w14:paraId="5E773F91" w14:textId="23EEB1EA" w:rsidR="00CD13D2" w:rsidRPr="00E86DED" w:rsidRDefault="00CD13D2" w:rsidP="000A2188">
            <w:pPr>
              <w:jc w:val="center"/>
              <w:rPr>
                <w:rFonts w:eastAsia="Times New Roman"/>
              </w:rPr>
            </w:pPr>
            <w:r w:rsidRPr="00E86DED">
              <w:rPr>
                <w:rFonts w:eastAsia="Times New Roman"/>
              </w:rPr>
              <w:t>(0.05)</w:t>
            </w:r>
          </w:p>
        </w:tc>
        <w:tc>
          <w:tcPr>
            <w:tcW w:w="1092" w:type="dxa"/>
            <w:tcBorders>
              <w:top w:val="nil"/>
              <w:left w:val="nil"/>
              <w:bottom w:val="nil"/>
              <w:right w:val="nil"/>
            </w:tcBorders>
            <w:shd w:val="clear" w:color="auto" w:fill="auto"/>
            <w:noWrap/>
            <w:vAlign w:val="bottom"/>
          </w:tcPr>
          <w:p w14:paraId="0484B7E4" w14:textId="5B2CBDB9" w:rsidR="00CD13D2" w:rsidRPr="00E86DED" w:rsidRDefault="00CD13D2" w:rsidP="000A2188">
            <w:pPr>
              <w:jc w:val="center"/>
              <w:rPr>
                <w:rFonts w:eastAsia="Times New Roman"/>
              </w:rPr>
            </w:pPr>
            <w:r w:rsidRPr="00E86DED">
              <w:rPr>
                <w:rFonts w:eastAsia="Times New Roman"/>
              </w:rPr>
              <w:t>(0.05)</w:t>
            </w:r>
          </w:p>
        </w:tc>
      </w:tr>
      <w:tr w:rsidR="00CD13D2" w:rsidRPr="00E86DED" w14:paraId="30483447" w14:textId="77777777" w:rsidTr="009C03B6">
        <w:trPr>
          <w:trHeight w:val="240"/>
        </w:trPr>
        <w:tc>
          <w:tcPr>
            <w:tcW w:w="2932" w:type="dxa"/>
            <w:tcBorders>
              <w:top w:val="nil"/>
              <w:left w:val="nil"/>
              <w:bottom w:val="nil"/>
              <w:right w:val="nil"/>
            </w:tcBorders>
            <w:shd w:val="clear" w:color="auto" w:fill="auto"/>
            <w:noWrap/>
            <w:vAlign w:val="bottom"/>
            <w:hideMark/>
          </w:tcPr>
          <w:p w14:paraId="7FACBF27" w14:textId="77777777" w:rsidR="00CD13D2" w:rsidRPr="00E86DED" w:rsidRDefault="00CD13D2" w:rsidP="000A2188">
            <w:pPr>
              <w:rPr>
                <w:rFonts w:eastAsia="Times New Roman"/>
              </w:rPr>
            </w:pPr>
            <w:r w:rsidRPr="00E86DED">
              <w:rPr>
                <w:rFonts w:eastAsia="Times New Roman"/>
              </w:rPr>
              <w:t>Business-to-Business</w:t>
            </w:r>
          </w:p>
        </w:tc>
        <w:tc>
          <w:tcPr>
            <w:tcW w:w="1091" w:type="dxa"/>
            <w:tcBorders>
              <w:top w:val="nil"/>
              <w:left w:val="nil"/>
              <w:bottom w:val="nil"/>
              <w:right w:val="nil"/>
            </w:tcBorders>
            <w:shd w:val="clear" w:color="auto" w:fill="auto"/>
            <w:noWrap/>
            <w:vAlign w:val="bottom"/>
          </w:tcPr>
          <w:p w14:paraId="212E3215" w14:textId="77777777" w:rsidR="00CD13D2" w:rsidRPr="00E86DED" w:rsidRDefault="00CD13D2" w:rsidP="000A2188">
            <w:pPr>
              <w:jc w:val="center"/>
              <w:rPr>
                <w:rFonts w:eastAsia="Times New Roman"/>
              </w:rPr>
            </w:pPr>
            <w:r w:rsidRPr="00E86DED">
              <w:rPr>
                <w:rFonts w:eastAsia="Times New Roman"/>
              </w:rPr>
              <w:t>0.37</w:t>
            </w:r>
          </w:p>
        </w:tc>
        <w:tc>
          <w:tcPr>
            <w:tcW w:w="1092" w:type="dxa"/>
            <w:tcBorders>
              <w:top w:val="nil"/>
              <w:left w:val="nil"/>
              <w:bottom w:val="nil"/>
              <w:right w:val="nil"/>
            </w:tcBorders>
            <w:shd w:val="clear" w:color="auto" w:fill="auto"/>
            <w:noWrap/>
            <w:vAlign w:val="bottom"/>
          </w:tcPr>
          <w:p w14:paraId="04440D4D" w14:textId="77777777" w:rsidR="00CD13D2" w:rsidRPr="00E86DED" w:rsidRDefault="00CD13D2" w:rsidP="000A2188">
            <w:pPr>
              <w:jc w:val="center"/>
              <w:rPr>
                <w:rFonts w:eastAsia="Times New Roman"/>
              </w:rPr>
            </w:pPr>
            <w:r w:rsidRPr="00E86DED">
              <w:rPr>
                <w:rFonts w:eastAsia="Times New Roman"/>
              </w:rPr>
              <w:t>0.33</w:t>
            </w:r>
          </w:p>
        </w:tc>
        <w:tc>
          <w:tcPr>
            <w:tcW w:w="1092" w:type="dxa"/>
            <w:tcBorders>
              <w:top w:val="nil"/>
              <w:left w:val="nil"/>
              <w:bottom w:val="nil"/>
              <w:right w:val="nil"/>
            </w:tcBorders>
            <w:vAlign w:val="bottom"/>
          </w:tcPr>
          <w:p w14:paraId="53132D34" w14:textId="77777777" w:rsidR="00CD13D2" w:rsidRPr="00E86DED" w:rsidRDefault="00CD13D2" w:rsidP="000A2188">
            <w:pPr>
              <w:jc w:val="center"/>
              <w:rPr>
                <w:rFonts w:eastAsia="Times New Roman"/>
              </w:rPr>
            </w:pPr>
            <w:r w:rsidRPr="00E86DED">
              <w:rPr>
                <w:rFonts w:eastAsia="Times New Roman"/>
              </w:rPr>
              <w:t>0.34</w:t>
            </w:r>
          </w:p>
        </w:tc>
        <w:tc>
          <w:tcPr>
            <w:tcW w:w="1092" w:type="dxa"/>
            <w:tcBorders>
              <w:top w:val="nil"/>
              <w:left w:val="nil"/>
              <w:bottom w:val="nil"/>
              <w:right w:val="nil"/>
            </w:tcBorders>
            <w:shd w:val="clear" w:color="auto" w:fill="auto"/>
            <w:noWrap/>
            <w:vAlign w:val="bottom"/>
          </w:tcPr>
          <w:p w14:paraId="21B9FEB5" w14:textId="77777777" w:rsidR="00CD13D2" w:rsidRPr="00E86DED" w:rsidRDefault="00CD13D2" w:rsidP="000A2188">
            <w:pPr>
              <w:jc w:val="center"/>
              <w:rPr>
                <w:rFonts w:eastAsia="Times New Roman"/>
              </w:rPr>
            </w:pPr>
            <w:r w:rsidRPr="00E86DED">
              <w:rPr>
                <w:rFonts w:eastAsia="Times New Roman"/>
              </w:rPr>
              <w:t>0.33</w:t>
            </w:r>
          </w:p>
        </w:tc>
        <w:tc>
          <w:tcPr>
            <w:tcW w:w="1092" w:type="dxa"/>
            <w:tcBorders>
              <w:top w:val="nil"/>
              <w:left w:val="nil"/>
              <w:bottom w:val="nil"/>
              <w:right w:val="nil"/>
            </w:tcBorders>
            <w:vAlign w:val="bottom"/>
          </w:tcPr>
          <w:p w14:paraId="50A8FF28" w14:textId="172C12E9" w:rsidR="00CD13D2" w:rsidRPr="00E86DED" w:rsidRDefault="00CD13D2" w:rsidP="000A2188">
            <w:pPr>
              <w:jc w:val="center"/>
              <w:rPr>
                <w:rFonts w:eastAsia="Times New Roman"/>
              </w:rPr>
            </w:pPr>
            <w:r w:rsidRPr="00E86DED">
              <w:rPr>
                <w:rFonts w:eastAsia="Times New Roman"/>
              </w:rPr>
              <w:t>0.35</w:t>
            </w:r>
            <w:r w:rsidRPr="00E86DED">
              <w:rPr>
                <w:rFonts w:eastAsia="Times New Roman"/>
                <w:vertAlign w:val="superscript"/>
              </w:rPr>
              <w:t>†</w:t>
            </w:r>
          </w:p>
        </w:tc>
        <w:tc>
          <w:tcPr>
            <w:tcW w:w="1092" w:type="dxa"/>
            <w:tcBorders>
              <w:top w:val="nil"/>
              <w:left w:val="nil"/>
              <w:bottom w:val="nil"/>
              <w:right w:val="nil"/>
            </w:tcBorders>
            <w:shd w:val="clear" w:color="auto" w:fill="auto"/>
            <w:noWrap/>
            <w:vAlign w:val="bottom"/>
          </w:tcPr>
          <w:p w14:paraId="776D1EEC" w14:textId="1FCE83F5" w:rsidR="00CD13D2" w:rsidRPr="00E86DED" w:rsidRDefault="00CD13D2" w:rsidP="000A2188">
            <w:pPr>
              <w:jc w:val="center"/>
              <w:rPr>
                <w:rFonts w:eastAsia="Times New Roman"/>
              </w:rPr>
            </w:pPr>
            <w:r w:rsidRPr="00E86DED">
              <w:rPr>
                <w:rFonts w:eastAsia="Times New Roman"/>
              </w:rPr>
              <w:t>0.37</w:t>
            </w:r>
            <w:r w:rsidRPr="00E86DED">
              <w:rPr>
                <w:rFonts w:eastAsia="Times New Roman"/>
                <w:vertAlign w:val="superscript"/>
              </w:rPr>
              <w:t>†</w:t>
            </w:r>
          </w:p>
        </w:tc>
      </w:tr>
      <w:tr w:rsidR="00CD13D2" w:rsidRPr="00E86DED" w14:paraId="160939FD" w14:textId="77777777" w:rsidTr="009C03B6">
        <w:trPr>
          <w:trHeight w:val="240"/>
        </w:trPr>
        <w:tc>
          <w:tcPr>
            <w:tcW w:w="2932" w:type="dxa"/>
            <w:tcBorders>
              <w:top w:val="nil"/>
              <w:left w:val="nil"/>
              <w:bottom w:val="nil"/>
              <w:right w:val="nil"/>
            </w:tcBorders>
            <w:shd w:val="clear" w:color="auto" w:fill="auto"/>
            <w:noWrap/>
            <w:vAlign w:val="bottom"/>
            <w:hideMark/>
          </w:tcPr>
          <w:p w14:paraId="5D0A5AE3" w14:textId="77777777" w:rsidR="00CD13D2" w:rsidRPr="00E86DED" w:rsidRDefault="00CD13D2" w:rsidP="000A2188">
            <w:pPr>
              <w:rPr>
                <w:rFonts w:eastAsia="Times New Roman"/>
              </w:rPr>
            </w:pPr>
          </w:p>
        </w:tc>
        <w:tc>
          <w:tcPr>
            <w:tcW w:w="1091" w:type="dxa"/>
            <w:tcBorders>
              <w:top w:val="nil"/>
              <w:left w:val="nil"/>
              <w:bottom w:val="nil"/>
              <w:right w:val="nil"/>
            </w:tcBorders>
            <w:shd w:val="clear" w:color="auto" w:fill="auto"/>
            <w:noWrap/>
            <w:vAlign w:val="bottom"/>
          </w:tcPr>
          <w:p w14:paraId="714DA129" w14:textId="77777777" w:rsidR="00CD13D2" w:rsidRPr="00E86DED" w:rsidRDefault="00CD13D2" w:rsidP="000A2188">
            <w:pPr>
              <w:jc w:val="center"/>
              <w:rPr>
                <w:rFonts w:eastAsia="Times New Roman"/>
              </w:rPr>
            </w:pPr>
            <w:r w:rsidRPr="00E86DED">
              <w:rPr>
                <w:rFonts w:eastAsia="Times New Roman"/>
              </w:rPr>
              <w:t>(0.22)</w:t>
            </w:r>
          </w:p>
        </w:tc>
        <w:tc>
          <w:tcPr>
            <w:tcW w:w="1092" w:type="dxa"/>
            <w:tcBorders>
              <w:top w:val="nil"/>
              <w:left w:val="nil"/>
              <w:bottom w:val="nil"/>
              <w:right w:val="nil"/>
            </w:tcBorders>
            <w:shd w:val="clear" w:color="auto" w:fill="auto"/>
            <w:noWrap/>
            <w:vAlign w:val="bottom"/>
          </w:tcPr>
          <w:p w14:paraId="4A2C94E9" w14:textId="77777777" w:rsidR="00CD13D2" w:rsidRPr="00E86DED" w:rsidRDefault="00CD13D2" w:rsidP="000A2188">
            <w:pPr>
              <w:jc w:val="center"/>
              <w:rPr>
                <w:rFonts w:eastAsia="Times New Roman"/>
              </w:rPr>
            </w:pPr>
            <w:r w:rsidRPr="00E86DED">
              <w:rPr>
                <w:rFonts w:eastAsia="Times New Roman"/>
              </w:rPr>
              <w:t>(0.21)</w:t>
            </w:r>
          </w:p>
        </w:tc>
        <w:tc>
          <w:tcPr>
            <w:tcW w:w="1092" w:type="dxa"/>
            <w:tcBorders>
              <w:top w:val="nil"/>
              <w:left w:val="nil"/>
              <w:bottom w:val="nil"/>
              <w:right w:val="nil"/>
            </w:tcBorders>
            <w:vAlign w:val="bottom"/>
          </w:tcPr>
          <w:p w14:paraId="23CD5A9E" w14:textId="77777777" w:rsidR="00CD13D2" w:rsidRPr="00E86DED" w:rsidRDefault="00CD13D2" w:rsidP="000A2188">
            <w:pPr>
              <w:jc w:val="center"/>
              <w:rPr>
                <w:rFonts w:eastAsia="Times New Roman"/>
              </w:rPr>
            </w:pPr>
            <w:r w:rsidRPr="00E86DED">
              <w:rPr>
                <w:rFonts w:eastAsia="Times New Roman"/>
              </w:rPr>
              <w:t>(0.22)</w:t>
            </w:r>
          </w:p>
        </w:tc>
        <w:tc>
          <w:tcPr>
            <w:tcW w:w="1092" w:type="dxa"/>
            <w:tcBorders>
              <w:top w:val="nil"/>
              <w:left w:val="nil"/>
              <w:bottom w:val="nil"/>
              <w:right w:val="nil"/>
            </w:tcBorders>
            <w:shd w:val="clear" w:color="auto" w:fill="auto"/>
            <w:noWrap/>
            <w:vAlign w:val="bottom"/>
          </w:tcPr>
          <w:p w14:paraId="181A344C" w14:textId="77777777" w:rsidR="00CD13D2" w:rsidRPr="00E86DED" w:rsidRDefault="00CD13D2" w:rsidP="000A2188">
            <w:pPr>
              <w:jc w:val="center"/>
              <w:rPr>
                <w:rFonts w:eastAsia="Times New Roman"/>
              </w:rPr>
            </w:pPr>
            <w:r w:rsidRPr="00E86DED">
              <w:rPr>
                <w:rFonts w:eastAsia="Times New Roman"/>
              </w:rPr>
              <w:t>(0.21)</w:t>
            </w:r>
          </w:p>
        </w:tc>
        <w:tc>
          <w:tcPr>
            <w:tcW w:w="1092" w:type="dxa"/>
            <w:tcBorders>
              <w:top w:val="nil"/>
              <w:left w:val="nil"/>
              <w:bottom w:val="nil"/>
              <w:right w:val="nil"/>
            </w:tcBorders>
            <w:vAlign w:val="bottom"/>
          </w:tcPr>
          <w:p w14:paraId="17DCB2D7" w14:textId="10DE3144" w:rsidR="00CD13D2" w:rsidRPr="00E86DED" w:rsidRDefault="00CD13D2" w:rsidP="000A2188">
            <w:pPr>
              <w:jc w:val="center"/>
              <w:rPr>
                <w:rFonts w:eastAsia="Times New Roman"/>
              </w:rPr>
            </w:pPr>
            <w:r w:rsidRPr="00E86DED">
              <w:rPr>
                <w:rFonts w:eastAsia="Times New Roman"/>
              </w:rPr>
              <w:t>(0.21)</w:t>
            </w:r>
          </w:p>
        </w:tc>
        <w:tc>
          <w:tcPr>
            <w:tcW w:w="1092" w:type="dxa"/>
            <w:tcBorders>
              <w:top w:val="nil"/>
              <w:left w:val="nil"/>
              <w:bottom w:val="nil"/>
              <w:right w:val="nil"/>
            </w:tcBorders>
            <w:shd w:val="clear" w:color="auto" w:fill="auto"/>
            <w:noWrap/>
            <w:vAlign w:val="bottom"/>
          </w:tcPr>
          <w:p w14:paraId="4054F35E" w14:textId="7E51815C" w:rsidR="00CD13D2" w:rsidRPr="00E86DED" w:rsidRDefault="00CD13D2" w:rsidP="000A2188">
            <w:pPr>
              <w:jc w:val="center"/>
              <w:rPr>
                <w:rFonts w:eastAsia="Times New Roman"/>
              </w:rPr>
            </w:pPr>
            <w:r w:rsidRPr="00E86DED">
              <w:rPr>
                <w:rFonts w:eastAsia="Times New Roman"/>
              </w:rPr>
              <w:t>(0.21)</w:t>
            </w:r>
          </w:p>
        </w:tc>
      </w:tr>
      <w:tr w:rsidR="00CD13D2" w:rsidRPr="00E86DED" w14:paraId="5661663F" w14:textId="77777777" w:rsidTr="009C03B6">
        <w:trPr>
          <w:trHeight w:val="240"/>
        </w:trPr>
        <w:tc>
          <w:tcPr>
            <w:tcW w:w="2932" w:type="dxa"/>
            <w:tcBorders>
              <w:top w:val="nil"/>
              <w:left w:val="nil"/>
              <w:bottom w:val="nil"/>
              <w:right w:val="nil"/>
            </w:tcBorders>
            <w:shd w:val="clear" w:color="auto" w:fill="auto"/>
            <w:noWrap/>
            <w:vAlign w:val="bottom"/>
            <w:hideMark/>
          </w:tcPr>
          <w:p w14:paraId="7B025468" w14:textId="77777777" w:rsidR="00CD13D2" w:rsidRPr="00E86DED" w:rsidRDefault="00CD13D2" w:rsidP="000A2188">
            <w:pPr>
              <w:rPr>
                <w:rFonts w:eastAsia="Times New Roman"/>
              </w:rPr>
            </w:pPr>
            <w:r w:rsidRPr="00E86DED">
              <w:rPr>
                <w:rFonts w:eastAsia="Times New Roman"/>
              </w:rPr>
              <w:t>Business-to-Consumer</w:t>
            </w:r>
          </w:p>
        </w:tc>
        <w:tc>
          <w:tcPr>
            <w:tcW w:w="1091" w:type="dxa"/>
            <w:tcBorders>
              <w:top w:val="nil"/>
              <w:left w:val="nil"/>
              <w:bottom w:val="nil"/>
              <w:right w:val="nil"/>
            </w:tcBorders>
            <w:shd w:val="clear" w:color="auto" w:fill="auto"/>
            <w:noWrap/>
            <w:vAlign w:val="bottom"/>
          </w:tcPr>
          <w:p w14:paraId="236D0E26" w14:textId="77777777" w:rsidR="00CD13D2" w:rsidRPr="00E86DED" w:rsidRDefault="00CD13D2" w:rsidP="000A2188">
            <w:pPr>
              <w:jc w:val="center"/>
              <w:rPr>
                <w:rFonts w:eastAsia="Times New Roman"/>
              </w:rPr>
            </w:pPr>
            <w:r w:rsidRPr="00E86DED">
              <w:rPr>
                <w:rFonts w:eastAsia="Times New Roman"/>
              </w:rPr>
              <w:t>0.14</w:t>
            </w:r>
          </w:p>
        </w:tc>
        <w:tc>
          <w:tcPr>
            <w:tcW w:w="1092" w:type="dxa"/>
            <w:tcBorders>
              <w:top w:val="nil"/>
              <w:left w:val="nil"/>
              <w:bottom w:val="nil"/>
              <w:right w:val="nil"/>
            </w:tcBorders>
            <w:shd w:val="clear" w:color="auto" w:fill="auto"/>
            <w:noWrap/>
            <w:vAlign w:val="bottom"/>
          </w:tcPr>
          <w:p w14:paraId="29C47EBB" w14:textId="77777777" w:rsidR="00CD13D2" w:rsidRPr="00E86DED" w:rsidRDefault="00CD13D2" w:rsidP="000A2188">
            <w:pPr>
              <w:jc w:val="center"/>
              <w:rPr>
                <w:rFonts w:eastAsia="Times New Roman"/>
              </w:rPr>
            </w:pPr>
            <w:r w:rsidRPr="00E86DED">
              <w:rPr>
                <w:rFonts w:eastAsia="Times New Roman"/>
              </w:rPr>
              <w:t>0.15</w:t>
            </w:r>
          </w:p>
        </w:tc>
        <w:tc>
          <w:tcPr>
            <w:tcW w:w="1092" w:type="dxa"/>
            <w:tcBorders>
              <w:top w:val="nil"/>
              <w:left w:val="nil"/>
              <w:bottom w:val="nil"/>
              <w:right w:val="nil"/>
            </w:tcBorders>
            <w:vAlign w:val="bottom"/>
          </w:tcPr>
          <w:p w14:paraId="637C8760" w14:textId="77777777" w:rsidR="00CD13D2" w:rsidRPr="00E86DED" w:rsidRDefault="00CD13D2" w:rsidP="000A2188">
            <w:pPr>
              <w:jc w:val="center"/>
              <w:rPr>
                <w:rFonts w:eastAsia="Times New Roman"/>
              </w:rPr>
            </w:pPr>
            <w:r w:rsidRPr="00E86DED">
              <w:rPr>
                <w:rFonts w:eastAsia="Times New Roman"/>
              </w:rPr>
              <w:t>0.16</w:t>
            </w:r>
          </w:p>
        </w:tc>
        <w:tc>
          <w:tcPr>
            <w:tcW w:w="1092" w:type="dxa"/>
            <w:tcBorders>
              <w:top w:val="nil"/>
              <w:left w:val="nil"/>
              <w:bottom w:val="nil"/>
              <w:right w:val="nil"/>
            </w:tcBorders>
            <w:shd w:val="clear" w:color="auto" w:fill="auto"/>
            <w:noWrap/>
            <w:vAlign w:val="bottom"/>
          </w:tcPr>
          <w:p w14:paraId="3B624D69" w14:textId="77777777" w:rsidR="00CD13D2" w:rsidRPr="00E86DED" w:rsidRDefault="00CD13D2" w:rsidP="000A2188">
            <w:pPr>
              <w:jc w:val="center"/>
              <w:rPr>
                <w:rFonts w:eastAsia="Times New Roman"/>
              </w:rPr>
            </w:pPr>
            <w:r w:rsidRPr="00E86DED">
              <w:rPr>
                <w:rFonts w:eastAsia="Times New Roman"/>
              </w:rPr>
              <w:t>0.15</w:t>
            </w:r>
          </w:p>
        </w:tc>
        <w:tc>
          <w:tcPr>
            <w:tcW w:w="1092" w:type="dxa"/>
            <w:tcBorders>
              <w:top w:val="nil"/>
              <w:left w:val="nil"/>
              <w:bottom w:val="nil"/>
              <w:right w:val="nil"/>
            </w:tcBorders>
            <w:vAlign w:val="bottom"/>
          </w:tcPr>
          <w:p w14:paraId="2152AC6C" w14:textId="3714AF28" w:rsidR="00CD13D2" w:rsidRPr="00E86DED" w:rsidRDefault="00CD13D2" w:rsidP="000A2188">
            <w:pPr>
              <w:jc w:val="center"/>
              <w:rPr>
                <w:rFonts w:eastAsia="Times New Roman"/>
              </w:rPr>
            </w:pPr>
            <w:r w:rsidRPr="00E86DED">
              <w:rPr>
                <w:rFonts w:eastAsia="Times New Roman"/>
              </w:rPr>
              <w:t>0.15</w:t>
            </w:r>
          </w:p>
        </w:tc>
        <w:tc>
          <w:tcPr>
            <w:tcW w:w="1092" w:type="dxa"/>
            <w:tcBorders>
              <w:top w:val="nil"/>
              <w:left w:val="nil"/>
              <w:bottom w:val="nil"/>
              <w:right w:val="nil"/>
            </w:tcBorders>
            <w:shd w:val="clear" w:color="auto" w:fill="auto"/>
            <w:noWrap/>
            <w:vAlign w:val="bottom"/>
          </w:tcPr>
          <w:p w14:paraId="45407F53" w14:textId="08C5A4DF" w:rsidR="00CD13D2" w:rsidRPr="00E86DED" w:rsidRDefault="00CD13D2" w:rsidP="000A2188">
            <w:pPr>
              <w:jc w:val="center"/>
              <w:rPr>
                <w:rFonts w:eastAsia="Times New Roman"/>
              </w:rPr>
            </w:pPr>
            <w:r w:rsidRPr="00E86DED">
              <w:rPr>
                <w:rFonts w:eastAsia="Times New Roman"/>
              </w:rPr>
              <w:t>0.19</w:t>
            </w:r>
          </w:p>
        </w:tc>
      </w:tr>
      <w:tr w:rsidR="00CD13D2" w:rsidRPr="00E86DED" w14:paraId="419B6308" w14:textId="77777777" w:rsidTr="009C03B6">
        <w:trPr>
          <w:trHeight w:val="240"/>
        </w:trPr>
        <w:tc>
          <w:tcPr>
            <w:tcW w:w="2932" w:type="dxa"/>
            <w:tcBorders>
              <w:top w:val="nil"/>
              <w:left w:val="nil"/>
              <w:bottom w:val="nil"/>
              <w:right w:val="nil"/>
            </w:tcBorders>
            <w:shd w:val="clear" w:color="auto" w:fill="auto"/>
            <w:noWrap/>
            <w:vAlign w:val="bottom"/>
            <w:hideMark/>
          </w:tcPr>
          <w:p w14:paraId="719C6995" w14:textId="77777777" w:rsidR="00CD13D2" w:rsidRPr="00E86DED" w:rsidRDefault="00CD13D2" w:rsidP="000A2188">
            <w:pPr>
              <w:rPr>
                <w:rFonts w:eastAsia="Times New Roman"/>
              </w:rPr>
            </w:pPr>
          </w:p>
        </w:tc>
        <w:tc>
          <w:tcPr>
            <w:tcW w:w="1091" w:type="dxa"/>
            <w:tcBorders>
              <w:top w:val="nil"/>
              <w:left w:val="nil"/>
              <w:bottom w:val="nil"/>
              <w:right w:val="nil"/>
            </w:tcBorders>
            <w:shd w:val="clear" w:color="auto" w:fill="auto"/>
            <w:noWrap/>
            <w:vAlign w:val="bottom"/>
          </w:tcPr>
          <w:p w14:paraId="188B6C26" w14:textId="77777777" w:rsidR="00CD13D2" w:rsidRPr="00E86DED" w:rsidRDefault="00CD13D2" w:rsidP="000A2188">
            <w:pPr>
              <w:jc w:val="center"/>
              <w:rPr>
                <w:rFonts w:eastAsia="Times New Roman"/>
              </w:rPr>
            </w:pPr>
            <w:r w:rsidRPr="00E86DED">
              <w:rPr>
                <w:rFonts w:eastAsia="Times New Roman"/>
              </w:rPr>
              <w:t>(0.24)</w:t>
            </w:r>
          </w:p>
        </w:tc>
        <w:tc>
          <w:tcPr>
            <w:tcW w:w="1092" w:type="dxa"/>
            <w:tcBorders>
              <w:top w:val="nil"/>
              <w:left w:val="nil"/>
              <w:bottom w:val="nil"/>
              <w:right w:val="nil"/>
            </w:tcBorders>
            <w:shd w:val="clear" w:color="auto" w:fill="auto"/>
            <w:noWrap/>
            <w:vAlign w:val="bottom"/>
          </w:tcPr>
          <w:p w14:paraId="37C09A63" w14:textId="77777777" w:rsidR="00CD13D2" w:rsidRPr="00E86DED" w:rsidRDefault="00CD13D2" w:rsidP="000A2188">
            <w:pPr>
              <w:jc w:val="center"/>
              <w:rPr>
                <w:rFonts w:eastAsia="Times New Roman"/>
              </w:rPr>
            </w:pPr>
            <w:r w:rsidRPr="00E86DED">
              <w:rPr>
                <w:rFonts w:eastAsia="Times New Roman"/>
              </w:rPr>
              <w:t>(0.23)</w:t>
            </w:r>
          </w:p>
        </w:tc>
        <w:tc>
          <w:tcPr>
            <w:tcW w:w="1092" w:type="dxa"/>
            <w:tcBorders>
              <w:top w:val="nil"/>
              <w:left w:val="nil"/>
              <w:bottom w:val="nil"/>
              <w:right w:val="nil"/>
            </w:tcBorders>
            <w:vAlign w:val="bottom"/>
          </w:tcPr>
          <w:p w14:paraId="6E8F4876" w14:textId="77777777" w:rsidR="00CD13D2" w:rsidRPr="00E86DED" w:rsidRDefault="00CD13D2" w:rsidP="000A2188">
            <w:pPr>
              <w:jc w:val="center"/>
              <w:rPr>
                <w:rFonts w:eastAsia="Times New Roman"/>
              </w:rPr>
            </w:pPr>
            <w:r w:rsidRPr="00E86DED">
              <w:rPr>
                <w:rFonts w:eastAsia="Times New Roman"/>
              </w:rPr>
              <w:t>(0.23)</w:t>
            </w:r>
          </w:p>
        </w:tc>
        <w:tc>
          <w:tcPr>
            <w:tcW w:w="1092" w:type="dxa"/>
            <w:tcBorders>
              <w:top w:val="nil"/>
              <w:left w:val="nil"/>
              <w:bottom w:val="nil"/>
              <w:right w:val="nil"/>
            </w:tcBorders>
            <w:shd w:val="clear" w:color="auto" w:fill="auto"/>
            <w:noWrap/>
            <w:vAlign w:val="bottom"/>
          </w:tcPr>
          <w:p w14:paraId="09DBCF6E" w14:textId="77777777" w:rsidR="00CD13D2" w:rsidRPr="00E86DED" w:rsidRDefault="00CD13D2" w:rsidP="000A2188">
            <w:pPr>
              <w:jc w:val="center"/>
              <w:rPr>
                <w:rFonts w:eastAsia="Times New Roman"/>
              </w:rPr>
            </w:pPr>
            <w:r w:rsidRPr="00E86DED">
              <w:rPr>
                <w:rFonts w:eastAsia="Times New Roman"/>
              </w:rPr>
              <w:t>(0.23)</w:t>
            </w:r>
          </w:p>
        </w:tc>
        <w:tc>
          <w:tcPr>
            <w:tcW w:w="1092" w:type="dxa"/>
            <w:tcBorders>
              <w:top w:val="nil"/>
              <w:left w:val="nil"/>
              <w:bottom w:val="nil"/>
              <w:right w:val="nil"/>
            </w:tcBorders>
            <w:vAlign w:val="bottom"/>
          </w:tcPr>
          <w:p w14:paraId="458478E0" w14:textId="2F9066E0" w:rsidR="00CD13D2" w:rsidRPr="00E86DED" w:rsidRDefault="00CD13D2" w:rsidP="000A2188">
            <w:pPr>
              <w:jc w:val="center"/>
              <w:rPr>
                <w:rFonts w:eastAsia="Times New Roman"/>
              </w:rPr>
            </w:pPr>
            <w:r w:rsidRPr="00E86DED">
              <w:rPr>
                <w:rFonts w:eastAsia="Times New Roman"/>
              </w:rPr>
              <w:t>(0.23)</w:t>
            </w:r>
          </w:p>
        </w:tc>
        <w:tc>
          <w:tcPr>
            <w:tcW w:w="1092" w:type="dxa"/>
            <w:tcBorders>
              <w:top w:val="nil"/>
              <w:left w:val="nil"/>
              <w:bottom w:val="nil"/>
              <w:right w:val="nil"/>
            </w:tcBorders>
            <w:shd w:val="clear" w:color="auto" w:fill="auto"/>
            <w:noWrap/>
            <w:vAlign w:val="bottom"/>
          </w:tcPr>
          <w:p w14:paraId="50B16C7A" w14:textId="7BAD618E" w:rsidR="00CD13D2" w:rsidRPr="00E86DED" w:rsidRDefault="00CD13D2" w:rsidP="000A2188">
            <w:pPr>
              <w:jc w:val="center"/>
              <w:rPr>
                <w:rFonts w:eastAsia="Times New Roman"/>
              </w:rPr>
            </w:pPr>
            <w:r w:rsidRPr="00E86DED">
              <w:rPr>
                <w:rFonts w:eastAsia="Times New Roman"/>
              </w:rPr>
              <w:t>(0.22)</w:t>
            </w:r>
          </w:p>
        </w:tc>
      </w:tr>
      <w:tr w:rsidR="00CD13D2" w:rsidRPr="00E86DED" w14:paraId="6622384F" w14:textId="77777777" w:rsidTr="009C03B6">
        <w:trPr>
          <w:trHeight w:val="240"/>
        </w:trPr>
        <w:tc>
          <w:tcPr>
            <w:tcW w:w="2932" w:type="dxa"/>
            <w:tcBorders>
              <w:top w:val="nil"/>
              <w:left w:val="nil"/>
              <w:bottom w:val="nil"/>
              <w:right w:val="nil"/>
            </w:tcBorders>
            <w:shd w:val="clear" w:color="auto" w:fill="auto"/>
            <w:noWrap/>
            <w:vAlign w:val="bottom"/>
            <w:hideMark/>
          </w:tcPr>
          <w:p w14:paraId="0132F42A" w14:textId="77777777" w:rsidR="00CD13D2" w:rsidRPr="00E86DED" w:rsidRDefault="00CD13D2" w:rsidP="000A2188">
            <w:pPr>
              <w:rPr>
                <w:rFonts w:eastAsia="Times New Roman"/>
              </w:rPr>
            </w:pPr>
            <w:r w:rsidRPr="00E86DED">
              <w:rPr>
                <w:rFonts w:eastAsia="Times New Roman"/>
              </w:rPr>
              <w:t>IPO 1999</w:t>
            </w:r>
          </w:p>
        </w:tc>
        <w:tc>
          <w:tcPr>
            <w:tcW w:w="1091" w:type="dxa"/>
            <w:tcBorders>
              <w:top w:val="nil"/>
              <w:left w:val="nil"/>
              <w:bottom w:val="nil"/>
              <w:right w:val="nil"/>
            </w:tcBorders>
            <w:shd w:val="clear" w:color="auto" w:fill="auto"/>
            <w:noWrap/>
            <w:vAlign w:val="bottom"/>
          </w:tcPr>
          <w:p w14:paraId="1ACDA2F6" w14:textId="77777777" w:rsidR="00CD13D2" w:rsidRPr="00E86DED" w:rsidRDefault="00CD13D2" w:rsidP="000A2188">
            <w:pPr>
              <w:jc w:val="center"/>
              <w:rPr>
                <w:rFonts w:eastAsia="Times New Roman"/>
              </w:rPr>
            </w:pPr>
            <w:r w:rsidRPr="00E86DED">
              <w:rPr>
                <w:rFonts w:eastAsia="Times New Roman"/>
              </w:rPr>
              <w:t>–0.09</w:t>
            </w:r>
          </w:p>
        </w:tc>
        <w:tc>
          <w:tcPr>
            <w:tcW w:w="1092" w:type="dxa"/>
            <w:tcBorders>
              <w:top w:val="nil"/>
              <w:left w:val="nil"/>
              <w:bottom w:val="nil"/>
              <w:right w:val="nil"/>
            </w:tcBorders>
            <w:shd w:val="clear" w:color="auto" w:fill="auto"/>
            <w:noWrap/>
            <w:vAlign w:val="bottom"/>
          </w:tcPr>
          <w:p w14:paraId="5DF17795" w14:textId="77777777" w:rsidR="00CD13D2" w:rsidRPr="00E86DED" w:rsidRDefault="00CD13D2" w:rsidP="000A2188">
            <w:pPr>
              <w:jc w:val="center"/>
              <w:rPr>
                <w:rFonts w:eastAsia="Times New Roman"/>
              </w:rPr>
            </w:pPr>
            <w:r w:rsidRPr="00E86DED">
              <w:rPr>
                <w:rFonts w:eastAsia="Times New Roman"/>
              </w:rPr>
              <w:t>–0.16</w:t>
            </w:r>
          </w:p>
        </w:tc>
        <w:tc>
          <w:tcPr>
            <w:tcW w:w="1092" w:type="dxa"/>
            <w:tcBorders>
              <w:top w:val="nil"/>
              <w:left w:val="nil"/>
              <w:bottom w:val="nil"/>
              <w:right w:val="nil"/>
            </w:tcBorders>
            <w:vAlign w:val="bottom"/>
          </w:tcPr>
          <w:p w14:paraId="7FE67610" w14:textId="77777777" w:rsidR="00CD13D2" w:rsidRPr="00E86DED" w:rsidRDefault="00CD13D2" w:rsidP="000A2188">
            <w:pPr>
              <w:jc w:val="center"/>
              <w:rPr>
                <w:rFonts w:eastAsia="Times New Roman"/>
              </w:rPr>
            </w:pPr>
            <w:r w:rsidRPr="00E86DED">
              <w:rPr>
                <w:rFonts w:eastAsia="Times New Roman"/>
              </w:rPr>
              <w:t>–0.16</w:t>
            </w:r>
          </w:p>
        </w:tc>
        <w:tc>
          <w:tcPr>
            <w:tcW w:w="1092" w:type="dxa"/>
            <w:tcBorders>
              <w:top w:val="nil"/>
              <w:left w:val="nil"/>
              <w:bottom w:val="nil"/>
              <w:right w:val="nil"/>
            </w:tcBorders>
            <w:shd w:val="clear" w:color="auto" w:fill="auto"/>
            <w:noWrap/>
            <w:vAlign w:val="bottom"/>
          </w:tcPr>
          <w:p w14:paraId="474C4271" w14:textId="77777777" w:rsidR="00CD13D2" w:rsidRPr="00E86DED" w:rsidRDefault="00CD13D2" w:rsidP="000A2188">
            <w:pPr>
              <w:jc w:val="center"/>
              <w:rPr>
                <w:rFonts w:eastAsia="Times New Roman"/>
              </w:rPr>
            </w:pPr>
            <w:r w:rsidRPr="00E86DED">
              <w:rPr>
                <w:rFonts w:eastAsia="Times New Roman"/>
              </w:rPr>
              <w:t>–0.21</w:t>
            </w:r>
          </w:p>
        </w:tc>
        <w:tc>
          <w:tcPr>
            <w:tcW w:w="1092" w:type="dxa"/>
            <w:tcBorders>
              <w:top w:val="nil"/>
              <w:left w:val="nil"/>
              <w:bottom w:val="nil"/>
              <w:right w:val="nil"/>
            </w:tcBorders>
            <w:vAlign w:val="bottom"/>
          </w:tcPr>
          <w:p w14:paraId="47E42CDC" w14:textId="51C774F1" w:rsidR="00CD13D2" w:rsidRPr="00E86DED" w:rsidRDefault="00CD13D2" w:rsidP="000A2188">
            <w:pPr>
              <w:jc w:val="center"/>
              <w:rPr>
                <w:rFonts w:eastAsia="Times New Roman"/>
              </w:rPr>
            </w:pPr>
            <w:r w:rsidRPr="00E86DED">
              <w:rPr>
                <w:rFonts w:eastAsia="Times New Roman"/>
              </w:rPr>
              <w:t>–0.15</w:t>
            </w:r>
          </w:p>
        </w:tc>
        <w:tc>
          <w:tcPr>
            <w:tcW w:w="1092" w:type="dxa"/>
            <w:tcBorders>
              <w:top w:val="nil"/>
              <w:left w:val="nil"/>
              <w:bottom w:val="nil"/>
              <w:right w:val="nil"/>
            </w:tcBorders>
            <w:shd w:val="clear" w:color="auto" w:fill="auto"/>
            <w:noWrap/>
            <w:vAlign w:val="bottom"/>
          </w:tcPr>
          <w:p w14:paraId="539DC1D7" w14:textId="061DFF9F" w:rsidR="00CD13D2" w:rsidRPr="00E86DED" w:rsidRDefault="00CD13D2" w:rsidP="000A2188">
            <w:pPr>
              <w:jc w:val="center"/>
              <w:rPr>
                <w:rFonts w:eastAsia="Times New Roman"/>
              </w:rPr>
            </w:pPr>
            <w:r w:rsidRPr="00E86DED">
              <w:rPr>
                <w:rFonts w:eastAsia="Times New Roman"/>
              </w:rPr>
              <w:t>–0.22</w:t>
            </w:r>
          </w:p>
        </w:tc>
      </w:tr>
      <w:tr w:rsidR="00CD13D2" w:rsidRPr="00E86DED" w14:paraId="06A4AF5A" w14:textId="77777777" w:rsidTr="009C03B6">
        <w:trPr>
          <w:trHeight w:val="240"/>
        </w:trPr>
        <w:tc>
          <w:tcPr>
            <w:tcW w:w="2932" w:type="dxa"/>
            <w:tcBorders>
              <w:top w:val="nil"/>
              <w:left w:val="nil"/>
              <w:bottom w:val="nil"/>
              <w:right w:val="nil"/>
            </w:tcBorders>
            <w:shd w:val="clear" w:color="auto" w:fill="auto"/>
            <w:noWrap/>
            <w:vAlign w:val="bottom"/>
            <w:hideMark/>
          </w:tcPr>
          <w:p w14:paraId="49D71B6B" w14:textId="77777777" w:rsidR="00CD13D2" w:rsidRPr="00E86DED" w:rsidRDefault="00CD13D2" w:rsidP="000A2188">
            <w:pPr>
              <w:rPr>
                <w:rFonts w:eastAsia="Times New Roman"/>
              </w:rPr>
            </w:pPr>
          </w:p>
        </w:tc>
        <w:tc>
          <w:tcPr>
            <w:tcW w:w="1091" w:type="dxa"/>
            <w:tcBorders>
              <w:top w:val="nil"/>
              <w:left w:val="nil"/>
              <w:bottom w:val="nil"/>
              <w:right w:val="nil"/>
            </w:tcBorders>
            <w:shd w:val="clear" w:color="auto" w:fill="auto"/>
            <w:noWrap/>
            <w:vAlign w:val="bottom"/>
          </w:tcPr>
          <w:p w14:paraId="5C43C737" w14:textId="77777777" w:rsidR="00CD13D2" w:rsidRPr="00E86DED" w:rsidRDefault="00CD13D2" w:rsidP="000A2188">
            <w:pPr>
              <w:jc w:val="center"/>
              <w:rPr>
                <w:rFonts w:eastAsia="Times New Roman"/>
              </w:rPr>
            </w:pPr>
            <w:r w:rsidRPr="00E86DED">
              <w:rPr>
                <w:rFonts w:eastAsia="Times New Roman"/>
              </w:rPr>
              <w:t>(0.20)</w:t>
            </w:r>
          </w:p>
        </w:tc>
        <w:tc>
          <w:tcPr>
            <w:tcW w:w="1092" w:type="dxa"/>
            <w:tcBorders>
              <w:top w:val="nil"/>
              <w:left w:val="nil"/>
              <w:bottom w:val="nil"/>
              <w:right w:val="nil"/>
            </w:tcBorders>
            <w:shd w:val="clear" w:color="auto" w:fill="auto"/>
            <w:noWrap/>
            <w:vAlign w:val="bottom"/>
          </w:tcPr>
          <w:p w14:paraId="2F3E5FAD" w14:textId="77777777" w:rsidR="00CD13D2" w:rsidRPr="00E86DED" w:rsidRDefault="00CD13D2" w:rsidP="000A2188">
            <w:pPr>
              <w:jc w:val="center"/>
              <w:rPr>
                <w:rFonts w:eastAsia="Times New Roman"/>
              </w:rPr>
            </w:pPr>
            <w:r w:rsidRPr="00E86DED">
              <w:rPr>
                <w:rFonts w:eastAsia="Times New Roman"/>
              </w:rPr>
              <w:t>(0.19)</w:t>
            </w:r>
          </w:p>
        </w:tc>
        <w:tc>
          <w:tcPr>
            <w:tcW w:w="1092" w:type="dxa"/>
            <w:tcBorders>
              <w:top w:val="nil"/>
              <w:left w:val="nil"/>
              <w:bottom w:val="nil"/>
              <w:right w:val="nil"/>
            </w:tcBorders>
            <w:vAlign w:val="bottom"/>
          </w:tcPr>
          <w:p w14:paraId="39E5CE59" w14:textId="77777777" w:rsidR="00CD13D2" w:rsidRPr="00E86DED" w:rsidRDefault="00CD13D2" w:rsidP="000A2188">
            <w:pPr>
              <w:jc w:val="center"/>
              <w:rPr>
                <w:rFonts w:eastAsia="Times New Roman"/>
              </w:rPr>
            </w:pPr>
            <w:r w:rsidRPr="00E86DED">
              <w:rPr>
                <w:rFonts w:eastAsia="Times New Roman"/>
              </w:rPr>
              <w:t>(0.19)</w:t>
            </w:r>
          </w:p>
        </w:tc>
        <w:tc>
          <w:tcPr>
            <w:tcW w:w="1092" w:type="dxa"/>
            <w:tcBorders>
              <w:top w:val="nil"/>
              <w:left w:val="nil"/>
              <w:bottom w:val="nil"/>
              <w:right w:val="nil"/>
            </w:tcBorders>
            <w:shd w:val="clear" w:color="auto" w:fill="auto"/>
            <w:noWrap/>
            <w:vAlign w:val="bottom"/>
          </w:tcPr>
          <w:p w14:paraId="402A1130" w14:textId="77777777" w:rsidR="00CD13D2" w:rsidRPr="00E86DED" w:rsidRDefault="00CD13D2" w:rsidP="000A2188">
            <w:pPr>
              <w:jc w:val="center"/>
              <w:rPr>
                <w:rFonts w:eastAsia="Times New Roman"/>
              </w:rPr>
            </w:pPr>
            <w:r w:rsidRPr="00E86DED">
              <w:rPr>
                <w:rFonts w:eastAsia="Times New Roman"/>
              </w:rPr>
              <w:t>(0.20)</w:t>
            </w:r>
          </w:p>
        </w:tc>
        <w:tc>
          <w:tcPr>
            <w:tcW w:w="1092" w:type="dxa"/>
            <w:tcBorders>
              <w:top w:val="nil"/>
              <w:left w:val="nil"/>
              <w:bottom w:val="nil"/>
              <w:right w:val="nil"/>
            </w:tcBorders>
            <w:vAlign w:val="bottom"/>
          </w:tcPr>
          <w:p w14:paraId="034C39F2" w14:textId="6BDE2C06" w:rsidR="00CD13D2" w:rsidRPr="00E86DED" w:rsidRDefault="00CD13D2" w:rsidP="000A2188">
            <w:pPr>
              <w:jc w:val="center"/>
              <w:rPr>
                <w:rFonts w:eastAsia="Times New Roman"/>
              </w:rPr>
            </w:pPr>
            <w:r w:rsidRPr="00E86DED">
              <w:rPr>
                <w:rFonts w:eastAsia="Times New Roman"/>
              </w:rPr>
              <w:t>(0.20)</w:t>
            </w:r>
          </w:p>
        </w:tc>
        <w:tc>
          <w:tcPr>
            <w:tcW w:w="1092" w:type="dxa"/>
            <w:tcBorders>
              <w:top w:val="nil"/>
              <w:left w:val="nil"/>
              <w:bottom w:val="nil"/>
              <w:right w:val="nil"/>
            </w:tcBorders>
            <w:shd w:val="clear" w:color="auto" w:fill="auto"/>
            <w:noWrap/>
            <w:vAlign w:val="bottom"/>
          </w:tcPr>
          <w:p w14:paraId="28E224A6" w14:textId="1799D34F" w:rsidR="00CD13D2" w:rsidRPr="00E86DED" w:rsidRDefault="00CD13D2" w:rsidP="000A2188">
            <w:pPr>
              <w:jc w:val="center"/>
              <w:rPr>
                <w:rFonts w:eastAsia="Times New Roman"/>
              </w:rPr>
            </w:pPr>
            <w:r w:rsidRPr="00E86DED">
              <w:rPr>
                <w:rFonts w:eastAsia="Times New Roman"/>
              </w:rPr>
              <w:t>(0.20)</w:t>
            </w:r>
          </w:p>
        </w:tc>
      </w:tr>
      <w:tr w:rsidR="00CD13D2" w:rsidRPr="00E86DED" w14:paraId="3257B2CA" w14:textId="77777777" w:rsidTr="009C03B6">
        <w:trPr>
          <w:trHeight w:val="240"/>
        </w:trPr>
        <w:tc>
          <w:tcPr>
            <w:tcW w:w="2932" w:type="dxa"/>
            <w:tcBorders>
              <w:top w:val="nil"/>
              <w:left w:val="nil"/>
              <w:bottom w:val="nil"/>
              <w:right w:val="nil"/>
            </w:tcBorders>
            <w:shd w:val="clear" w:color="auto" w:fill="auto"/>
            <w:noWrap/>
            <w:vAlign w:val="bottom"/>
            <w:hideMark/>
          </w:tcPr>
          <w:p w14:paraId="76E7C843" w14:textId="77777777" w:rsidR="00CD13D2" w:rsidRPr="00E86DED" w:rsidRDefault="00CD13D2" w:rsidP="000A2188">
            <w:pPr>
              <w:rPr>
                <w:rFonts w:eastAsia="Times New Roman"/>
              </w:rPr>
            </w:pPr>
            <w:r w:rsidRPr="00E86DED">
              <w:rPr>
                <w:rFonts w:eastAsia="Times New Roman"/>
              </w:rPr>
              <w:t>IPO 2000</w:t>
            </w:r>
          </w:p>
        </w:tc>
        <w:tc>
          <w:tcPr>
            <w:tcW w:w="1091" w:type="dxa"/>
            <w:tcBorders>
              <w:top w:val="nil"/>
              <w:left w:val="nil"/>
              <w:bottom w:val="nil"/>
              <w:right w:val="nil"/>
            </w:tcBorders>
            <w:shd w:val="clear" w:color="auto" w:fill="auto"/>
            <w:noWrap/>
            <w:vAlign w:val="bottom"/>
          </w:tcPr>
          <w:p w14:paraId="34FAB7DD" w14:textId="77777777" w:rsidR="00CD13D2" w:rsidRPr="00E86DED" w:rsidRDefault="00CD13D2" w:rsidP="000A2188">
            <w:pPr>
              <w:jc w:val="center"/>
              <w:rPr>
                <w:rFonts w:eastAsia="Times New Roman"/>
              </w:rPr>
            </w:pPr>
            <w:r w:rsidRPr="00E86DED">
              <w:rPr>
                <w:rFonts w:eastAsia="Times New Roman"/>
              </w:rPr>
              <w:t>–1.44**</w:t>
            </w:r>
          </w:p>
        </w:tc>
        <w:tc>
          <w:tcPr>
            <w:tcW w:w="1092" w:type="dxa"/>
            <w:tcBorders>
              <w:top w:val="nil"/>
              <w:left w:val="nil"/>
              <w:bottom w:val="nil"/>
              <w:right w:val="nil"/>
            </w:tcBorders>
            <w:shd w:val="clear" w:color="auto" w:fill="auto"/>
            <w:noWrap/>
            <w:vAlign w:val="bottom"/>
          </w:tcPr>
          <w:p w14:paraId="116C66FD" w14:textId="77777777" w:rsidR="00CD13D2" w:rsidRPr="00E86DED" w:rsidRDefault="00CD13D2" w:rsidP="000A2188">
            <w:pPr>
              <w:jc w:val="center"/>
              <w:rPr>
                <w:rFonts w:eastAsia="Times New Roman"/>
              </w:rPr>
            </w:pPr>
            <w:r w:rsidRPr="00E86DED">
              <w:rPr>
                <w:rFonts w:eastAsia="Times New Roman"/>
              </w:rPr>
              <w:t>–1.55**</w:t>
            </w:r>
          </w:p>
        </w:tc>
        <w:tc>
          <w:tcPr>
            <w:tcW w:w="1092" w:type="dxa"/>
            <w:tcBorders>
              <w:top w:val="nil"/>
              <w:left w:val="nil"/>
              <w:bottom w:val="nil"/>
              <w:right w:val="nil"/>
            </w:tcBorders>
            <w:vAlign w:val="bottom"/>
          </w:tcPr>
          <w:p w14:paraId="514A8EB6" w14:textId="77777777" w:rsidR="00CD13D2" w:rsidRPr="00E86DED" w:rsidRDefault="00CD13D2" w:rsidP="000A2188">
            <w:pPr>
              <w:jc w:val="center"/>
              <w:rPr>
                <w:rFonts w:eastAsia="Times New Roman"/>
              </w:rPr>
            </w:pPr>
            <w:r w:rsidRPr="00E86DED">
              <w:rPr>
                <w:rFonts w:eastAsia="Times New Roman"/>
              </w:rPr>
              <w:t>–1.55**</w:t>
            </w:r>
          </w:p>
        </w:tc>
        <w:tc>
          <w:tcPr>
            <w:tcW w:w="1092" w:type="dxa"/>
            <w:tcBorders>
              <w:top w:val="nil"/>
              <w:left w:val="nil"/>
              <w:bottom w:val="nil"/>
              <w:right w:val="nil"/>
            </w:tcBorders>
            <w:shd w:val="clear" w:color="auto" w:fill="auto"/>
            <w:noWrap/>
            <w:vAlign w:val="bottom"/>
          </w:tcPr>
          <w:p w14:paraId="3451BA61" w14:textId="77777777" w:rsidR="00CD13D2" w:rsidRPr="00E86DED" w:rsidRDefault="00CD13D2" w:rsidP="000A2188">
            <w:pPr>
              <w:jc w:val="center"/>
              <w:rPr>
                <w:rFonts w:eastAsia="Times New Roman"/>
              </w:rPr>
            </w:pPr>
            <w:r w:rsidRPr="00E86DED">
              <w:rPr>
                <w:rFonts w:eastAsia="Times New Roman"/>
              </w:rPr>
              <w:t>–1.59**</w:t>
            </w:r>
          </w:p>
        </w:tc>
        <w:tc>
          <w:tcPr>
            <w:tcW w:w="1092" w:type="dxa"/>
            <w:tcBorders>
              <w:top w:val="nil"/>
              <w:left w:val="nil"/>
              <w:bottom w:val="nil"/>
              <w:right w:val="nil"/>
            </w:tcBorders>
            <w:vAlign w:val="bottom"/>
          </w:tcPr>
          <w:p w14:paraId="24B6C76B" w14:textId="454BC04A" w:rsidR="00CD13D2" w:rsidRPr="00E86DED" w:rsidRDefault="00CD13D2" w:rsidP="000A2188">
            <w:pPr>
              <w:jc w:val="center"/>
              <w:rPr>
                <w:rFonts w:eastAsia="Times New Roman"/>
              </w:rPr>
            </w:pPr>
            <w:r w:rsidRPr="00E86DED">
              <w:rPr>
                <w:rFonts w:eastAsia="Times New Roman"/>
              </w:rPr>
              <w:t>–1.56**</w:t>
            </w:r>
          </w:p>
        </w:tc>
        <w:tc>
          <w:tcPr>
            <w:tcW w:w="1092" w:type="dxa"/>
            <w:tcBorders>
              <w:top w:val="nil"/>
              <w:left w:val="nil"/>
              <w:bottom w:val="nil"/>
              <w:right w:val="nil"/>
            </w:tcBorders>
            <w:shd w:val="clear" w:color="auto" w:fill="auto"/>
            <w:noWrap/>
            <w:vAlign w:val="bottom"/>
          </w:tcPr>
          <w:p w14:paraId="3E67E20C" w14:textId="1E57ADE4" w:rsidR="00CD13D2" w:rsidRPr="00E86DED" w:rsidRDefault="00CD13D2" w:rsidP="000A2188">
            <w:pPr>
              <w:jc w:val="center"/>
              <w:rPr>
                <w:rFonts w:eastAsia="Times New Roman"/>
              </w:rPr>
            </w:pPr>
            <w:r w:rsidRPr="00E86DED">
              <w:rPr>
                <w:rFonts w:eastAsia="Times New Roman"/>
              </w:rPr>
              <w:t>–1.61**</w:t>
            </w:r>
          </w:p>
        </w:tc>
      </w:tr>
      <w:tr w:rsidR="00CD13D2" w:rsidRPr="00E86DED" w14:paraId="1DCCD60F" w14:textId="77777777" w:rsidTr="009C03B6">
        <w:trPr>
          <w:trHeight w:val="240"/>
        </w:trPr>
        <w:tc>
          <w:tcPr>
            <w:tcW w:w="2932" w:type="dxa"/>
            <w:tcBorders>
              <w:top w:val="nil"/>
              <w:left w:val="nil"/>
              <w:bottom w:val="nil"/>
              <w:right w:val="nil"/>
            </w:tcBorders>
            <w:shd w:val="clear" w:color="auto" w:fill="auto"/>
            <w:noWrap/>
            <w:vAlign w:val="bottom"/>
            <w:hideMark/>
          </w:tcPr>
          <w:p w14:paraId="6972AD59" w14:textId="77777777" w:rsidR="00CD13D2" w:rsidRPr="00E86DED" w:rsidRDefault="00CD13D2" w:rsidP="000A2188">
            <w:pPr>
              <w:rPr>
                <w:rFonts w:eastAsia="Times New Roman"/>
              </w:rPr>
            </w:pPr>
          </w:p>
        </w:tc>
        <w:tc>
          <w:tcPr>
            <w:tcW w:w="1091" w:type="dxa"/>
            <w:tcBorders>
              <w:top w:val="nil"/>
              <w:left w:val="nil"/>
              <w:bottom w:val="nil"/>
              <w:right w:val="nil"/>
            </w:tcBorders>
            <w:shd w:val="clear" w:color="auto" w:fill="auto"/>
            <w:noWrap/>
            <w:vAlign w:val="bottom"/>
          </w:tcPr>
          <w:p w14:paraId="6F71117C" w14:textId="77777777" w:rsidR="00CD13D2" w:rsidRPr="00E86DED" w:rsidRDefault="00CD13D2" w:rsidP="000A2188">
            <w:pPr>
              <w:jc w:val="center"/>
              <w:rPr>
                <w:rFonts w:eastAsia="Times New Roman"/>
              </w:rPr>
            </w:pPr>
            <w:r w:rsidRPr="00E86DED">
              <w:rPr>
                <w:rFonts w:eastAsia="Times New Roman"/>
              </w:rPr>
              <w:t>(0.27)</w:t>
            </w:r>
          </w:p>
        </w:tc>
        <w:tc>
          <w:tcPr>
            <w:tcW w:w="1092" w:type="dxa"/>
            <w:tcBorders>
              <w:top w:val="nil"/>
              <w:left w:val="nil"/>
              <w:bottom w:val="nil"/>
              <w:right w:val="nil"/>
            </w:tcBorders>
            <w:shd w:val="clear" w:color="auto" w:fill="auto"/>
            <w:noWrap/>
            <w:vAlign w:val="bottom"/>
          </w:tcPr>
          <w:p w14:paraId="5FB8C04D" w14:textId="77777777" w:rsidR="00CD13D2" w:rsidRPr="00E86DED" w:rsidRDefault="00CD13D2" w:rsidP="000A2188">
            <w:pPr>
              <w:jc w:val="center"/>
              <w:rPr>
                <w:rFonts w:eastAsia="Times New Roman"/>
              </w:rPr>
            </w:pPr>
            <w:r w:rsidRPr="00E86DED">
              <w:rPr>
                <w:rFonts w:eastAsia="Times New Roman"/>
              </w:rPr>
              <w:t>(0.26)</w:t>
            </w:r>
          </w:p>
        </w:tc>
        <w:tc>
          <w:tcPr>
            <w:tcW w:w="1092" w:type="dxa"/>
            <w:tcBorders>
              <w:top w:val="nil"/>
              <w:left w:val="nil"/>
              <w:bottom w:val="nil"/>
              <w:right w:val="nil"/>
            </w:tcBorders>
            <w:vAlign w:val="bottom"/>
          </w:tcPr>
          <w:p w14:paraId="5FEA6FD6" w14:textId="77777777" w:rsidR="00CD13D2" w:rsidRPr="00E86DED" w:rsidRDefault="00CD13D2" w:rsidP="000A2188">
            <w:pPr>
              <w:jc w:val="center"/>
              <w:rPr>
                <w:rFonts w:eastAsia="Times New Roman"/>
              </w:rPr>
            </w:pPr>
            <w:r w:rsidRPr="00E86DED">
              <w:rPr>
                <w:rFonts w:eastAsia="Times New Roman"/>
              </w:rPr>
              <w:t>(0.26)</w:t>
            </w:r>
          </w:p>
        </w:tc>
        <w:tc>
          <w:tcPr>
            <w:tcW w:w="1092" w:type="dxa"/>
            <w:tcBorders>
              <w:top w:val="nil"/>
              <w:left w:val="nil"/>
              <w:bottom w:val="nil"/>
              <w:right w:val="nil"/>
            </w:tcBorders>
            <w:shd w:val="clear" w:color="auto" w:fill="auto"/>
            <w:noWrap/>
            <w:vAlign w:val="bottom"/>
          </w:tcPr>
          <w:p w14:paraId="3FD14B78" w14:textId="77777777" w:rsidR="00CD13D2" w:rsidRPr="00E86DED" w:rsidRDefault="00CD13D2" w:rsidP="000A2188">
            <w:pPr>
              <w:jc w:val="center"/>
              <w:rPr>
                <w:rFonts w:eastAsia="Times New Roman"/>
              </w:rPr>
            </w:pPr>
            <w:r w:rsidRPr="00E86DED">
              <w:rPr>
                <w:rFonts w:eastAsia="Times New Roman"/>
              </w:rPr>
              <w:t>(0.25)</w:t>
            </w:r>
          </w:p>
        </w:tc>
        <w:tc>
          <w:tcPr>
            <w:tcW w:w="1092" w:type="dxa"/>
            <w:tcBorders>
              <w:top w:val="nil"/>
              <w:left w:val="nil"/>
              <w:bottom w:val="nil"/>
              <w:right w:val="nil"/>
            </w:tcBorders>
            <w:vAlign w:val="bottom"/>
          </w:tcPr>
          <w:p w14:paraId="786675E7" w14:textId="061CB61F" w:rsidR="00CD13D2" w:rsidRPr="00E86DED" w:rsidRDefault="00CD13D2" w:rsidP="000A2188">
            <w:pPr>
              <w:jc w:val="center"/>
              <w:rPr>
                <w:rFonts w:eastAsia="Times New Roman"/>
              </w:rPr>
            </w:pPr>
            <w:r w:rsidRPr="00E86DED">
              <w:rPr>
                <w:rFonts w:eastAsia="Times New Roman"/>
              </w:rPr>
              <w:t>(0.27)</w:t>
            </w:r>
          </w:p>
        </w:tc>
        <w:tc>
          <w:tcPr>
            <w:tcW w:w="1092" w:type="dxa"/>
            <w:tcBorders>
              <w:top w:val="nil"/>
              <w:left w:val="nil"/>
              <w:bottom w:val="nil"/>
              <w:right w:val="nil"/>
            </w:tcBorders>
            <w:shd w:val="clear" w:color="auto" w:fill="auto"/>
            <w:noWrap/>
            <w:vAlign w:val="bottom"/>
          </w:tcPr>
          <w:p w14:paraId="5B49158E" w14:textId="130D1835" w:rsidR="00CD13D2" w:rsidRPr="00E86DED" w:rsidRDefault="00CD13D2" w:rsidP="000A2188">
            <w:pPr>
              <w:jc w:val="center"/>
              <w:rPr>
                <w:rFonts w:eastAsia="Times New Roman"/>
              </w:rPr>
            </w:pPr>
            <w:r w:rsidRPr="00E86DED">
              <w:rPr>
                <w:rFonts w:eastAsia="Times New Roman"/>
              </w:rPr>
              <w:t>(0.26)</w:t>
            </w:r>
          </w:p>
        </w:tc>
      </w:tr>
      <w:tr w:rsidR="00CD13D2" w:rsidRPr="00E86DED" w14:paraId="29D53202" w14:textId="77777777" w:rsidTr="009C03B6">
        <w:trPr>
          <w:trHeight w:val="240"/>
        </w:trPr>
        <w:tc>
          <w:tcPr>
            <w:tcW w:w="2932" w:type="dxa"/>
            <w:tcBorders>
              <w:top w:val="nil"/>
              <w:left w:val="nil"/>
              <w:bottom w:val="nil"/>
              <w:right w:val="nil"/>
            </w:tcBorders>
            <w:shd w:val="clear" w:color="auto" w:fill="auto"/>
            <w:noWrap/>
            <w:vAlign w:val="bottom"/>
            <w:hideMark/>
          </w:tcPr>
          <w:p w14:paraId="563CBF63" w14:textId="77777777" w:rsidR="00CD13D2" w:rsidRPr="00E86DED" w:rsidRDefault="00CD13D2" w:rsidP="000A2188">
            <w:pPr>
              <w:rPr>
                <w:rFonts w:eastAsia="Times New Roman"/>
              </w:rPr>
            </w:pPr>
            <w:r w:rsidRPr="00E86DED">
              <w:rPr>
                <w:rFonts w:eastAsia="Times New Roman"/>
              </w:rPr>
              <w:t>California-based</w:t>
            </w:r>
          </w:p>
        </w:tc>
        <w:tc>
          <w:tcPr>
            <w:tcW w:w="1091" w:type="dxa"/>
            <w:tcBorders>
              <w:top w:val="nil"/>
              <w:left w:val="nil"/>
              <w:bottom w:val="nil"/>
              <w:right w:val="nil"/>
            </w:tcBorders>
            <w:shd w:val="clear" w:color="auto" w:fill="auto"/>
            <w:noWrap/>
            <w:vAlign w:val="bottom"/>
          </w:tcPr>
          <w:p w14:paraId="73870CCF" w14:textId="71861234" w:rsidR="00CD13D2" w:rsidRPr="00E86DED" w:rsidRDefault="00CD13D2" w:rsidP="000A2188">
            <w:pPr>
              <w:jc w:val="center"/>
              <w:rPr>
                <w:rFonts w:eastAsia="Times New Roman"/>
              </w:rPr>
            </w:pPr>
            <w:r w:rsidRPr="00E86DED">
              <w:rPr>
                <w:rFonts w:eastAsia="Times New Roman"/>
              </w:rPr>
              <w:t>0.27</w:t>
            </w:r>
            <w:r w:rsidRPr="00E86DED">
              <w:rPr>
                <w:rFonts w:eastAsia="Times New Roman"/>
                <w:vertAlign w:val="superscript"/>
              </w:rPr>
              <w:t>†</w:t>
            </w:r>
          </w:p>
        </w:tc>
        <w:tc>
          <w:tcPr>
            <w:tcW w:w="1092" w:type="dxa"/>
            <w:tcBorders>
              <w:top w:val="nil"/>
              <w:left w:val="nil"/>
              <w:bottom w:val="nil"/>
              <w:right w:val="nil"/>
            </w:tcBorders>
            <w:shd w:val="clear" w:color="auto" w:fill="auto"/>
            <w:noWrap/>
            <w:vAlign w:val="bottom"/>
          </w:tcPr>
          <w:p w14:paraId="1F0344DB" w14:textId="77777777" w:rsidR="00CD13D2" w:rsidRPr="00E86DED" w:rsidRDefault="00CD13D2" w:rsidP="000A2188">
            <w:pPr>
              <w:jc w:val="center"/>
              <w:rPr>
                <w:rFonts w:eastAsia="Times New Roman"/>
              </w:rPr>
            </w:pPr>
            <w:r w:rsidRPr="00E86DED">
              <w:rPr>
                <w:rFonts w:eastAsia="Times New Roman"/>
              </w:rPr>
              <w:t>0.07</w:t>
            </w:r>
          </w:p>
        </w:tc>
        <w:tc>
          <w:tcPr>
            <w:tcW w:w="1092" w:type="dxa"/>
            <w:tcBorders>
              <w:top w:val="nil"/>
              <w:left w:val="nil"/>
              <w:bottom w:val="nil"/>
              <w:right w:val="nil"/>
            </w:tcBorders>
            <w:vAlign w:val="bottom"/>
          </w:tcPr>
          <w:p w14:paraId="3E727967" w14:textId="77777777" w:rsidR="00CD13D2" w:rsidRPr="00E86DED" w:rsidRDefault="00CD13D2" w:rsidP="000A2188">
            <w:pPr>
              <w:jc w:val="center"/>
              <w:rPr>
                <w:rFonts w:eastAsia="Times New Roman"/>
              </w:rPr>
            </w:pPr>
            <w:r w:rsidRPr="00E86DED">
              <w:rPr>
                <w:rFonts w:eastAsia="Times New Roman"/>
              </w:rPr>
              <w:t>0.06</w:t>
            </w:r>
          </w:p>
        </w:tc>
        <w:tc>
          <w:tcPr>
            <w:tcW w:w="1092" w:type="dxa"/>
            <w:tcBorders>
              <w:top w:val="nil"/>
              <w:left w:val="nil"/>
              <w:bottom w:val="nil"/>
              <w:right w:val="nil"/>
            </w:tcBorders>
            <w:shd w:val="clear" w:color="auto" w:fill="auto"/>
            <w:noWrap/>
            <w:vAlign w:val="bottom"/>
          </w:tcPr>
          <w:p w14:paraId="48A83D5C" w14:textId="77777777" w:rsidR="00CD13D2" w:rsidRPr="00E86DED" w:rsidRDefault="00CD13D2" w:rsidP="000A2188">
            <w:pPr>
              <w:jc w:val="center"/>
              <w:rPr>
                <w:rFonts w:eastAsia="Times New Roman"/>
              </w:rPr>
            </w:pPr>
            <w:r w:rsidRPr="00E86DED">
              <w:rPr>
                <w:rFonts w:eastAsia="Times New Roman"/>
              </w:rPr>
              <w:t>0.06</w:t>
            </w:r>
          </w:p>
        </w:tc>
        <w:tc>
          <w:tcPr>
            <w:tcW w:w="1092" w:type="dxa"/>
            <w:tcBorders>
              <w:top w:val="nil"/>
              <w:left w:val="nil"/>
              <w:bottom w:val="nil"/>
              <w:right w:val="nil"/>
            </w:tcBorders>
            <w:vAlign w:val="bottom"/>
          </w:tcPr>
          <w:p w14:paraId="0399661D" w14:textId="16837192" w:rsidR="00CD13D2" w:rsidRPr="00E86DED" w:rsidRDefault="00CD13D2" w:rsidP="000A2188">
            <w:pPr>
              <w:jc w:val="center"/>
              <w:rPr>
                <w:rFonts w:eastAsia="Times New Roman"/>
              </w:rPr>
            </w:pPr>
            <w:r w:rsidRPr="00E86DED">
              <w:rPr>
                <w:rFonts w:eastAsia="Times New Roman"/>
              </w:rPr>
              <w:t>0.09</w:t>
            </w:r>
          </w:p>
        </w:tc>
        <w:tc>
          <w:tcPr>
            <w:tcW w:w="1092" w:type="dxa"/>
            <w:tcBorders>
              <w:top w:val="nil"/>
              <w:left w:val="nil"/>
              <w:bottom w:val="nil"/>
              <w:right w:val="nil"/>
            </w:tcBorders>
            <w:shd w:val="clear" w:color="auto" w:fill="auto"/>
            <w:noWrap/>
            <w:vAlign w:val="bottom"/>
          </w:tcPr>
          <w:p w14:paraId="7946BD32" w14:textId="0DC61828" w:rsidR="00CD13D2" w:rsidRPr="00E86DED" w:rsidRDefault="00CD13D2" w:rsidP="000A2188">
            <w:pPr>
              <w:jc w:val="center"/>
              <w:rPr>
                <w:rFonts w:eastAsia="Times New Roman"/>
              </w:rPr>
            </w:pPr>
            <w:r w:rsidRPr="00E86DED">
              <w:rPr>
                <w:rFonts w:eastAsia="Times New Roman"/>
              </w:rPr>
              <w:t>0.08</w:t>
            </w:r>
          </w:p>
        </w:tc>
      </w:tr>
      <w:tr w:rsidR="00CD13D2" w:rsidRPr="00E86DED" w14:paraId="7D38B1FE" w14:textId="77777777" w:rsidTr="009C03B6">
        <w:trPr>
          <w:trHeight w:val="240"/>
        </w:trPr>
        <w:tc>
          <w:tcPr>
            <w:tcW w:w="2932" w:type="dxa"/>
            <w:tcBorders>
              <w:top w:val="nil"/>
              <w:left w:val="nil"/>
              <w:bottom w:val="nil"/>
              <w:right w:val="nil"/>
            </w:tcBorders>
            <w:shd w:val="clear" w:color="auto" w:fill="auto"/>
            <w:noWrap/>
            <w:vAlign w:val="bottom"/>
            <w:hideMark/>
          </w:tcPr>
          <w:p w14:paraId="72EC4087" w14:textId="77777777" w:rsidR="00CD13D2" w:rsidRPr="00E86DED" w:rsidRDefault="00CD13D2" w:rsidP="000A2188">
            <w:pPr>
              <w:rPr>
                <w:rFonts w:eastAsia="Times New Roman"/>
              </w:rPr>
            </w:pPr>
          </w:p>
        </w:tc>
        <w:tc>
          <w:tcPr>
            <w:tcW w:w="1091" w:type="dxa"/>
            <w:tcBorders>
              <w:top w:val="nil"/>
              <w:left w:val="nil"/>
              <w:bottom w:val="nil"/>
              <w:right w:val="nil"/>
            </w:tcBorders>
            <w:shd w:val="clear" w:color="auto" w:fill="auto"/>
            <w:noWrap/>
            <w:vAlign w:val="bottom"/>
          </w:tcPr>
          <w:p w14:paraId="6C747805" w14:textId="77777777" w:rsidR="00CD13D2" w:rsidRPr="00E86DED" w:rsidRDefault="00CD13D2" w:rsidP="000A2188">
            <w:pPr>
              <w:jc w:val="center"/>
              <w:rPr>
                <w:rFonts w:eastAsia="Times New Roman"/>
              </w:rPr>
            </w:pPr>
            <w:r w:rsidRPr="00E86DED">
              <w:rPr>
                <w:rFonts w:eastAsia="Times New Roman"/>
              </w:rPr>
              <w:t>(0.16)</w:t>
            </w:r>
          </w:p>
        </w:tc>
        <w:tc>
          <w:tcPr>
            <w:tcW w:w="1092" w:type="dxa"/>
            <w:tcBorders>
              <w:top w:val="nil"/>
              <w:left w:val="nil"/>
              <w:bottom w:val="nil"/>
              <w:right w:val="nil"/>
            </w:tcBorders>
            <w:shd w:val="clear" w:color="auto" w:fill="auto"/>
            <w:noWrap/>
            <w:vAlign w:val="bottom"/>
          </w:tcPr>
          <w:p w14:paraId="4B2D571F" w14:textId="77777777" w:rsidR="00CD13D2" w:rsidRPr="00E86DED" w:rsidRDefault="00CD13D2" w:rsidP="000A2188">
            <w:pPr>
              <w:jc w:val="center"/>
              <w:rPr>
                <w:rFonts w:eastAsia="Times New Roman"/>
              </w:rPr>
            </w:pPr>
            <w:r w:rsidRPr="00E86DED">
              <w:rPr>
                <w:rFonts w:eastAsia="Times New Roman"/>
              </w:rPr>
              <w:t>(0.15)</w:t>
            </w:r>
          </w:p>
        </w:tc>
        <w:tc>
          <w:tcPr>
            <w:tcW w:w="1092" w:type="dxa"/>
            <w:tcBorders>
              <w:top w:val="nil"/>
              <w:left w:val="nil"/>
              <w:bottom w:val="nil"/>
              <w:right w:val="nil"/>
            </w:tcBorders>
            <w:vAlign w:val="bottom"/>
          </w:tcPr>
          <w:p w14:paraId="6FDB42FB" w14:textId="77777777" w:rsidR="00CD13D2" w:rsidRPr="00E86DED" w:rsidRDefault="00CD13D2" w:rsidP="000A2188">
            <w:pPr>
              <w:jc w:val="center"/>
              <w:rPr>
                <w:rFonts w:eastAsia="Times New Roman"/>
              </w:rPr>
            </w:pPr>
            <w:r w:rsidRPr="00E86DED">
              <w:rPr>
                <w:rFonts w:eastAsia="Times New Roman"/>
              </w:rPr>
              <w:t>(0.15)</w:t>
            </w:r>
          </w:p>
        </w:tc>
        <w:tc>
          <w:tcPr>
            <w:tcW w:w="1092" w:type="dxa"/>
            <w:tcBorders>
              <w:top w:val="nil"/>
              <w:left w:val="nil"/>
              <w:bottom w:val="nil"/>
              <w:right w:val="nil"/>
            </w:tcBorders>
            <w:shd w:val="clear" w:color="auto" w:fill="auto"/>
            <w:noWrap/>
            <w:vAlign w:val="bottom"/>
          </w:tcPr>
          <w:p w14:paraId="49A58328" w14:textId="77777777" w:rsidR="00CD13D2" w:rsidRPr="00E86DED" w:rsidRDefault="00CD13D2" w:rsidP="000A2188">
            <w:pPr>
              <w:jc w:val="center"/>
              <w:rPr>
                <w:rFonts w:eastAsia="Times New Roman"/>
              </w:rPr>
            </w:pPr>
            <w:r w:rsidRPr="00E86DED">
              <w:rPr>
                <w:rFonts w:eastAsia="Times New Roman"/>
              </w:rPr>
              <w:t>(0.15)</w:t>
            </w:r>
          </w:p>
        </w:tc>
        <w:tc>
          <w:tcPr>
            <w:tcW w:w="1092" w:type="dxa"/>
            <w:tcBorders>
              <w:top w:val="nil"/>
              <w:left w:val="nil"/>
              <w:bottom w:val="nil"/>
              <w:right w:val="nil"/>
            </w:tcBorders>
            <w:vAlign w:val="bottom"/>
          </w:tcPr>
          <w:p w14:paraId="27BCC022" w14:textId="4BA8AB41" w:rsidR="00CD13D2" w:rsidRPr="00E86DED" w:rsidRDefault="00CD13D2" w:rsidP="000A2188">
            <w:pPr>
              <w:jc w:val="center"/>
              <w:rPr>
                <w:rFonts w:eastAsia="Times New Roman"/>
              </w:rPr>
            </w:pPr>
            <w:r w:rsidRPr="00E86DED">
              <w:rPr>
                <w:rFonts w:eastAsia="Times New Roman"/>
              </w:rPr>
              <w:t>(0.15)</w:t>
            </w:r>
          </w:p>
        </w:tc>
        <w:tc>
          <w:tcPr>
            <w:tcW w:w="1092" w:type="dxa"/>
            <w:tcBorders>
              <w:top w:val="nil"/>
              <w:left w:val="nil"/>
              <w:bottom w:val="nil"/>
              <w:right w:val="nil"/>
            </w:tcBorders>
            <w:shd w:val="clear" w:color="auto" w:fill="auto"/>
            <w:noWrap/>
            <w:vAlign w:val="bottom"/>
          </w:tcPr>
          <w:p w14:paraId="6DA565A1" w14:textId="2EEF2720" w:rsidR="00CD13D2" w:rsidRPr="00E86DED" w:rsidRDefault="00CD13D2" w:rsidP="000A2188">
            <w:pPr>
              <w:jc w:val="center"/>
              <w:rPr>
                <w:rFonts w:eastAsia="Times New Roman"/>
              </w:rPr>
            </w:pPr>
            <w:r w:rsidRPr="00E86DED">
              <w:rPr>
                <w:rFonts w:eastAsia="Times New Roman"/>
              </w:rPr>
              <w:t>(0.14)</w:t>
            </w:r>
          </w:p>
        </w:tc>
      </w:tr>
      <w:tr w:rsidR="00CD13D2" w:rsidRPr="00E86DED" w14:paraId="21B44EC6" w14:textId="77777777" w:rsidTr="009C03B6">
        <w:trPr>
          <w:trHeight w:val="240"/>
        </w:trPr>
        <w:tc>
          <w:tcPr>
            <w:tcW w:w="2932" w:type="dxa"/>
            <w:tcBorders>
              <w:top w:val="nil"/>
              <w:left w:val="nil"/>
              <w:bottom w:val="nil"/>
              <w:right w:val="nil"/>
            </w:tcBorders>
            <w:shd w:val="clear" w:color="auto" w:fill="auto"/>
            <w:noWrap/>
            <w:vAlign w:val="bottom"/>
            <w:hideMark/>
          </w:tcPr>
          <w:p w14:paraId="03115BAE" w14:textId="77777777" w:rsidR="00CD13D2" w:rsidRPr="00E86DED" w:rsidRDefault="00CD13D2" w:rsidP="000A2188">
            <w:pPr>
              <w:rPr>
                <w:rFonts w:eastAsia="Times New Roman"/>
              </w:rPr>
            </w:pPr>
            <w:r w:rsidRPr="00E86DED">
              <w:rPr>
                <w:rFonts w:eastAsia="Times New Roman"/>
              </w:rPr>
              <w:t>Number of VC firms</w:t>
            </w:r>
          </w:p>
        </w:tc>
        <w:tc>
          <w:tcPr>
            <w:tcW w:w="1091" w:type="dxa"/>
            <w:tcBorders>
              <w:top w:val="nil"/>
              <w:left w:val="nil"/>
              <w:bottom w:val="nil"/>
              <w:right w:val="nil"/>
            </w:tcBorders>
            <w:shd w:val="clear" w:color="auto" w:fill="auto"/>
            <w:noWrap/>
            <w:vAlign w:val="bottom"/>
          </w:tcPr>
          <w:p w14:paraId="4BF6E62C" w14:textId="77777777" w:rsidR="00CD13D2" w:rsidRPr="00E86DED" w:rsidRDefault="00CD13D2" w:rsidP="000A2188">
            <w:pPr>
              <w:jc w:val="center"/>
              <w:rPr>
                <w:rFonts w:eastAsia="Times New Roman"/>
              </w:rPr>
            </w:pPr>
            <w:r w:rsidRPr="00E86DED">
              <w:rPr>
                <w:rFonts w:eastAsia="Times New Roman"/>
              </w:rPr>
              <w:t>0.06</w:t>
            </w:r>
          </w:p>
        </w:tc>
        <w:tc>
          <w:tcPr>
            <w:tcW w:w="1092" w:type="dxa"/>
            <w:tcBorders>
              <w:top w:val="nil"/>
              <w:left w:val="nil"/>
              <w:bottom w:val="nil"/>
              <w:right w:val="nil"/>
            </w:tcBorders>
            <w:shd w:val="clear" w:color="auto" w:fill="auto"/>
            <w:noWrap/>
            <w:vAlign w:val="bottom"/>
          </w:tcPr>
          <w:p w14:paraId="59E8F629" w14:textId="77777777" w:rsidR="00CD13D2" w:rsidRPr="00E86DED" w:rsidRDefault="00CD13D2" w:rsidP="000A2188">
            <w:pPr>
              <w:jc w:val="center"/>
              <w:rPr>
                <w:rFonts w:eastAsia="Times New Roman"/>
              </w:rPr>
            </w:pPr>
            <w:r w:rsidRPr="00E86DED">
              <w:rPr>
                <w:rFonts w:eastAsia="Times New Roman"/>
              </w:rPr>
              <w:t>0.02</w:t>
            </w:r>
          </w:p>
        </w:tc>
        <w:tc>
          <w:tcPr>
            <w:tcW w:w="1092" w:type="dxa"/>
            <w:tcBorders>
              <w:top w:val="nil"/>
              <w:left w:val="nil"/>
              <w:bottom w:val="nil"/>
              <w:right w:val="nil"/>
            </w:tcBorders>
            <w:vAlign w:val="bottom"/>
          </w:tcPr>
          <w:p w14:paraId="62084CF1" w14:textId="77777777" w:rsidR="00CD13D2" w:rsidRPr="00E86DED" w:rsidRDefault="00CD13D2" w:rsidP="000A2188">
            <w:pPr>
              <w:jc w:val="center"/>
              <w:rPr>
                <w:rFonts w:eastAsia="Times New Roman"/>
              </w:rPr>
            </w:pPr>
            <w:r w:rsidRPr="00E86DED">
              <w:rPr>
                <w:rFonts w:eastAsia="Times New Roman"/>
              </w:rPr>
              <w:t>0.02</w:t>
            </w:r>
          </w:p>
        </w:tc>
        <w:tc>
          <w:tcPr>
            <w:tcW w:w="1092" w:type="dxa"/>
            <w:tcBorders>
              <w:top w:val="nil"/>
              <w:left w:val="nil"/>
              <w:bottom w:val="nil"/>
              <w:right w:val="nil"/>
            </w:tcBorders>
            <w:shd w:val="clear" w:color="auto" w:fill="auto"/>
            <w:noWrap/>
            <w:vAlign w:val="bottom"/>
          </w:tcPr>
          <w:p w14:paraId="737CA4FF" w14:textId="77777777" w:rsidR="00CD13D2" w:rsidRPr="00E86DED" w:rsidRDefault="00CD13D2" w:rsidP="000A2188">
            <w:pPr>
              <w:jc w:val="center"/>
              <w:rPr>
                <w:rFonts w:eastAsia="Times New Roman"/>
              </w:rPr>
            </w:pPr>
            <w:r w:rsidRPr="00E86DED">
              <w:rPr>
                <w:rFonts w:eastAsia="Times New Roman"/>
              </w:rPr>
              <w:t>0.03</w:t>
            </w:r>
          </w:p>
        </w:tc>
        <w:tc>
          <w:tcPr>
            <w:tcW w:w="1092" w:type="dxa"/>
            <w:tcBorders>
              <w:top w:val="nil"/>
              <w:left w:val="nil"/>
              <w:bottom w:val="nil"/>
              <w:right w:val="nil"/>
            </w:tcBorders>
            <w:vAlign w:val="bottom"/>
          </w:tcPr>
          <w:p w14:paraId="62CEE924" w14:textId="20BEC5D1" w:rsidR="00CD13D2" w:rsidRPr="00E86DED" w:rsidRDefault="00CD13D2" w:rsidP="000A2188">
            <w:pPr>
              <w:jc w:val="center"/>
              <w:rPr>
                <w:rFonts w:eastAsia="Times New Roman"/>
              </w:rPr>
            </w:pPr>
            <w:r w:rsidRPr="00E86DED">
              <w:rPr>
                <w:rFonts w:eastAsia="Times New Roman"/>
              </w:rPr>
              <w:t>0.01</w:t>
            </w:r>
          </w:p>
        </w:tc>
        <w:tc>
          <w:tcPr>
            <w:tcW w:w="1092" w:type="dxa"/>
            <w:tcBorders>
              <w:top w:val="nil"/>
              <w:left w:val="nil"/>
              <w:bottom w:val="nil"/>
              <w:right w:val="nil"/>
            </w:tcBorders>
            <w:shd w:val="clear" w:color="auto" w:fill="auto"/>
            <w:noWrap/>
            <w:vAlign w:val="bottom"/>
          </w:tcPr>
          <w:p w14:paraId="0FD2B69D" w14:textId="0F239319" w:rsidR="00CD13D2" w:rsidRPr="00E86DED" w:rsidRDefault="00CD13D2" w:rsidP="000A2188">
            <w:pPr>
              <w:jc w:val="center"/>
              <w:rPr>
                <w:rFonts w:eastAsia="Times New Roman"/>
              </w:rPr>
            </w:pPr>
            <w:r w:rsidRPr="00E86DED">
              <w:rPr>
                <w:rFonts w:eastAsia="Times New Roman"/>
              </w:rPr>
              <w:t>0.02</w:t>
            </w:r>
          </w:p>
        </w:tc>
      </w:tr>
      <w:tr w:rsidR="00CD13D2" w:rsidRPr="00E86DED" w14:paraId="0E834519" w14:textId="77777777" w:rsidTr="009C03B6">
        <w:trPr>
          <w:trHeight w:val="240"/>
        </w:trPr>
        <w:tc>
          <w:tcPr>
            <w:tcW w:w="2932" w:type="dxa"/>
            <w:tcBorders>
              <w:top w:val="nil"/>
              <w:left w:val="nil"/>
              <w:bottom w:val="nil"/>
              <w:right w:val="nil"/>
            </w:tcBorders>
            <w:shd w:val="clear" w:color="auto" w:fill="auto"/>
            <w:noWrap/>
            <w:vAlign w:val="bottom"/>
            <w:hideMark/>
          </w:tcPr>
          <w:p w14:paraId="1D3EBC14" w14:textId="77777777" w:rsidR="00CD13D2" w:rsidRPr="00E86DED" w:rsidRDefault="00CD13D2" w:rsidP="000A2188">
            <w:pPr>
              <w:rPr>
                <w:rFonts w:eastAsia="Times New Roman"/>
              </w:rPr>
            </w:pPr>
          </w:p>
        </w:tc>
        <w:tc>
          <w:tcPr>
            <w:tcW w:w="1091" w:type="dxa"/>
            <w:tcBorders>
              <w:top w:val="nil"/>
              <w:left w:val="nil"/>
              <w:bottom w:val="nil"/>
              <w:right w:val="nil"/>
            </w:tcBorders>
            <w:shd w:val="clear" w:color="auto" w:fill="auto"/>
            <w:noWrap/>
            <w:vAlign w:val="bottom"/>
          </w:tcPr>
          <w:p w14:paraId="0AC1FCF2" w14:textId="77777777" w:rsidR="00CD13D2" w:rsidRPr="00E86DED" w:rsidRDefault="00CD13D2" w:rsidP="000A2188">
            <w:pPr>
              <w:jc w:val="center"/>
              <w:rPr>
                <w:rFonts w:eastAsia="Times New Roman"/>
              </w:rPr>
            </w:pPr>
            <w:r w:rsidRPr="00E86DED">
              <w:rPr>
                <w:rFonts w:eastAsia="Times New Roman"/>
              </w:rPr>
              <w:t>(0.05)</w:t>
            </w:r>
          </w:p>
        </w:tc>
        <w:tc>
          <w:tcPr>
            <w:tcW w:w="1092" w:type="dxa"/>
            <w:tcBorders>
              <w:top w:val="nil"/>
              <w:left w:val="nil"/>
              <w:bottom w:val="nil"/>
              <w:right w:val="nil"/>
            </w:tcBorders>
            <w:shd w:val="clear" w:color="auto" w:fill="auto"/>
            <w:noWrap/>
            <w:vAlign w:val="bottom"/>
          </w:tcPr>
          <w:p w14:paraId="4F1193CC" w14:textId="77777777" w:rsidR="00CD13D2" w:rsidRPr="00E86DED" w:rsidRDefault="00CD13D2" w:rsidP="000A2188">
            <w:pPr>
              <w:jc w:val="center"/>
              <w:rPr>
                <w:rFonts w:eastAsia="Times New Roman"/>
              </w:rPr>
            </w:pPr>
            <w:r w:rsidRPr="00E86DED">
              <w:rPr>
                <w:rFonts w:eastAsia="Times New Roman"/>
              </w:rPr>
              <w:t>(0.05)</w:t>
            </w:r>
          </w:p>
        </w:tc>
        <w:tc>
          <w:tcPr>
            <w:tcW w:w="1092" w:type="dxa"/>
            <w:tcBorders>
              <w:top w:val="nil"/>
              <w:left w:val="nil"/>
              <w:bottom w:val="nil"/>
              <w:right w:val="nil"/>
            </w:tcBorders>
            <w:vAlign w:val="bottom"/>
          </w:tcPr>
          <w:p w14:paraId="2A6E2072" w14:textId="77777777" w:rsidR="00CD13D2" w:rsidRPr="00E86DED" w:rsidRDefault="00CD13D2" w:rsidP="000A2188">
            <w:pPr>
              <w:jc w:val="center"/>
              <w:rPr>
                <w:rFonts w:eastAsia="Times New Roman"/>
              </w:rPr>
            </w:pPr>
            <w:r w:rsidRPr="00E86DED">
              <w:rPr>
                <w:rFonts w:eastAsia="Times New Roman"/>
              </w:rPr>
              <w:t>(0.05)</w:t>
            </w:r>
          </w:p>
        </w:tc>
        <w:tc>
          <w:tcPr>
            <w:tcW w:w="1092" w:type="dxa"/>
            <w:tcBorders>
              <w:top w:val="nil"/>
              <w:left w:val="nil"/>
              <w:bottom w:val="nil"/>
              <w:right w:val="nil"/>
            </w:tcBorders>
            <w:shd w:val="clear" w:color="auto" w:fill="auto"/>
            <w:noWrap/>
            <w:vAlign w:val="bottom"/>
          </w:tcPr>
          <w:p w14:paraId="5DDF88F5" w14:textId="77777777" w:rsidR="00CD13D2" w:rsidRPr="00E86DED" w:rsidRDefault="00CD13D2" w:rsidP="000A2188">
            <w:pPr>
              <w:jc w:val="center"/>
              <w:rPr>
                <w:rFonts w:eastAsia="Times New Roman"/>
              </w:rPr>
            </w:pPr>
            <w:r w:rsidRPr="00E86DED">
              <w:rPr>
                <w:rFonts w:eastAsia="Times New Roman"/>
              </w:rPr>
              <w:t>(0.05)</w:t>
            </w:r>
          </w:p>
        </w:tc>
        <w:tc>
          <w:tcPr>
            <w:tcW w:w="1092" w:type="dxa"/>
            <w:tcBorders>
              <w:top w:val="nil"/>
              <w:left w:val="nil"/>
              <w:bottom w:val="nil"/>
              <w:right w:val="nil"/>
            </w:tcBorders>
            <w:vAlign w:val="bottom"/>
          </w:tcPr>
          <w:p w14:paraId="56C2FA68" w14:textId="51B7974D" w:rsidR="00CD13D2" w:rsidRPr="00E86DED" w:rsidRDefault="00CD13D2" w:rsidP="000A2188">
            <w:pPr>
              <w:jc w:val="center"/>
              <w:rPr>
                <w:rFonts w:eastAsia="Times New Roman"/>
              </w:rPr>
            </w:pPr>
            <w:r w:rsidRPr="00E86DED">
              <w:rPr>
                <w:rFonts w:eastAsia="Times New Roman"/>
              </w:rPr>
              <w:t>(0.05)</w:t>
            </w:r>
          </w:p>
        </w:tc>
        <w:tc>
          <w:tcPr>
            <w:tcW w:w="1092" w:type="dxa"/>
            <w:tcBorders>
              <w:top w:val="nil"/>
              <w:left w:val="nil"/>
              <w:bottom w:val="nil"/>
              <w:right w:val="nil"/>
            </w:tcBorders>
            <w:shd w:val="clear" w:color="auto" w:fill="auto"/>
            <w:noWrap/>
            <w:vAlign w:val="bottom"/>
          </w:tcPr>
          <w:p w14:paraId="63960D26" w14:textId="36D2F9B9" w:rsidR="00CD13D2" w:rsidRPr="00E86DED" w:rsidRDefault="00CD13D2" w:rsidP="000A2188">
            <w:pPr>
              <w:jc w:val="center"/>
              <w:rPr>
                <w:rFonts w:eastAsia="Times New Roman"/>
              </w:rPr>
            </w:pPr>
            <w:r w:rsidRPr="00E86DED">
              <w:rPr>
                <w:rFonts w:eastAsia="Times New Roman"/>
              </w:rPr>
              <w:t>(0.05)</w:t>
            </w:r>
          </w:p>
        </w:tc>
      </w:tr>
      <w:tr w:rsidR="00CD13D2" w:rsidRPr="00E86DED" w14:paraId="3B116ADA" w14:textId="77777777" w:rsidTr="009C03B6">
        <w:trPr>
          <w:trHeight w:val="240"/>
        </w:trPr>
        <w:tc>
          <w:tcPr>
            <w:tcW w:w="2932" w:type="dxa"/>
            <w:tcBorders>
              <w:top w:val="nil"/>
              <w:left w:val="nil"/>
              <w:bottom w:val="nil"/>
              <w:right w:val="nil"/>
            </w:tcBorders>
            <w:shd w:val="clear" w:color="auto" w:fill="auto"/>
            <w:noWrap/>
            <w:vAlign w:val="bottom"/>
            <w:hideMark/>
          </w:tcPr>
          <w:p w14:paraId="5CFE7ED6" w14:textId="77777777" w:rsidR="00CD13D2" w:rsidRPr="00E86DED" w:rsidRDefault="00CD13D2" w:rsidP="000A2188">
            <w:pPr>
              <w:rPr>
                <w:rFonts w:eastAsia="Times New Roman"/>
              </w:rPr>
            </w:pPr>
            <w:r w:rsidRPr="00E86DED">
              <w:rPr>
                <w:rFonts w:eastAsia="Times New Roman"/>
              </w:rPr>
              <w:t xml:space="preserve">IPO free cash flow </w:t>
            </w:r>
          </w:p>
        </w:tc>
        <w:tc>
          <w:tcPr>
            <w:tcW w:w="1091" w:type="dxa"/>
            <w:tcBorders>
              <w:top w:val="nil"/>
              <w:left w:val="nil"/>
              <w:bottom w:val="nil"/>
              <w:right w:val="nil"/>
            </w:tcBorders>
            <w:shd w:val="clear" w:color="auto" w:fill="auto"/>
            <w:noWrap/>
            <w:vAlign w:val="bottom"/>
          </w:tcPr>
          <w:p w14:paraId="2A54BEC5" w14:textId="3F754489" w:rsidR="00CD13D2" w:rsidRPr="00E86DED" w:rsidRDefault="00CD13D2" w:rsidP="000A2188">
            <w:pPr>
              <w:jc w:val="center"/>
              <w:rPr>
                <w:rFonts w:eastAsia="Times New Roman"/>
              </w:rPr>
            </w:pPr>
            <w:r w:rsidRPr="00E86DED">
              <w:rPr>
                <w:rFonts w:eastAsia="Times New Roman"/>
              </w:rPr>
              <w:t>0.18</w:t>
            </w:r>
            <w:r w:rsidRPr="00E86DED">
              <w:rPr>
                <w:rFonts w:eastAsia="Times New Roman"/>
                <w:vertAlign w:val="superscript"/>
              </w:rPr>
              <w:t>†</w:t>
            </w:r>
          </w:p>
        </w:tc>
        <w:tc>
          <w:tcPr>
            <w:tcW w:w="1092" w:type="dxa"/>
            <w:tcBorders>
              <w:top w:val="nil"/>
              <w:left w:val="nil"/>
              <w:bottom w:val="nil"/>
              <w:right w:val="nil"/>
            </w:tcBorders>
            <w:shd w:val="clear" w:color="auto" w:fill="auto"/>
            <w:noWrap/>
            <w:vAlign w:val="bottom"/>
          </w:tcPr>
          <w:p w14:paraId="10275C0B" w14:textId="77777777" w:rsidR="00CD13D2" w:rsidRPr="00E86DED" w:rsidRDefault="00CD13D2" w:rsidP="000A2188">
            <w:pPr>
              <w:jc w:val="center"/>
              <w:rPr>
                <w:rFonts w:eastAsia="Times New Roman"/>
              </w:rPr>
            </w:pPr>
            <w:r w:rsidRPr="00E86DED">
              <w:rPr>
                <w:rFonts w:eastAsia="Times New Roman"/>
              </w:rPr>
              <w:t>0.06</w:t>
            </w:r>
          </w:p>
        </w:tc>
        <w:tc>
          <w:tcPr>
            <w:tcW w:w="1092" w:type="dxa"/>
            <w:tcBorders>
              <w:top w:val="nil"/>
              <w:left w:val="nil"/>
              <w:bottom w:val="nil"/>
              <w:right w:val="nil"/>
            </w:tcBorders>
            <w:vAlign w:val="bottom"/>
          </w:tcPr>
          <w:p w14:paraId="72D73F32" w14:textId="77777777" w:rsidR="00CD13D2" w:rsidRPr="00E86DED" w:rsidRDefault="00CD13D2" w:rsidP="000A2188">
            <w:pPr>
              <w:jc w:val="center"/>
              <w:rPr>
                <w:rFonts w:eastAsia="Times New Roman"/>
              </w:rPr>
            </w:pPr>
            <w:r w:rsidRPr="00E86DED">
              <w:rPr>
                <w:rFonts w:eastAsia="Times New Roman"/>
              </w:rPr>
              <w:t>0.06</w:t>
            </w:r>
          </w:p>
        </w:tc>
        <w:tc>
          <w:tcPr>
            <w:tcW w:w="1092" w:type="dxa"/>
            <w:tcBorders>
              <w:top w:val="nil"/>
              <w:left w:val="nil"/>
              <w:bottom w:val="nil"/>
              <w:right w:val="nil"/>
            </w:tcBorders>
            <w:shd w:val="clear" w:color="auto" w:fill="auto"/>
            <w:noWrap/>
            <w:vAlign w:val="bottom"/>
          </w:tcPr>
          <w:p w14:paraId="46A04D49" w14:textId="77777777" w:rsidR="00CD13D2" w:rsidRPr="00E86DED" w:rsidRDefault="00CD13D2" w:rsidP="000A2188">
            <w:pPr>
              <w:jc w:val="center"/>
              <w:rPr>
                <w:rFonts w:eastAsia="Times New Roman"/>
              </w:rPr>
            </w:pPr>
            <w:r w:rsidRPr="00E86DED">
              <w:rPr>
                <w:rFonts w:eastAsia="Times New Roman"/>
              </w:rPr>
              <w:t>0.05</w:t>
            </w:r>
          </w:p>
        </w:tc>
        <w:tc>
          <w:tcPr>
            <w:tcW w:w="1092" w:type="dxa"/>
            <w:tcBorders>
              <w:top w:val="nil"/>
              <w:left w:val="nil"/>
              <w:bottom w:val="nil"/>
              <w:right w:val="nil"/>
            </w:tcBorders>
            <w:vAlign w:val="bottom"/>
          </w:tcPr>
          <w:p w14:paraId="48CB7232" w14:textId="0B343D8B" w:rsidR="00CD13D2" w:rsidRPr="00E86DED" w:rsidRDefault="00CD13D2" w:rsidP="000A2188">
            <w:pPr>
              <w:jc w:val="center"/>
              <w:rPr>
                <w:rFonts w:eastAsia="Times New Roman"/>
              </w:rPr>
            </w:pPr>
            <w:r w:rsidRPr="00E86DED">
              <w:rPr>
                <w:rFonts w:eastAsia="Times New Roman"/>
              </w:rPr>
              <w:t>0.07</w:t>
            </w:r>
            <w:r w:rsidRPr="00E86DED">
              <w:rPr>
                <w:rFonts w:eastAsia="Times New Roman"/>
                <w:vertAlign w:val="superscript"/>
              </w:rPr>
              <w:t>†</w:t>
            </w:r>
          </w:p>
        </w:tc>
        <w:tc>
          <w:tcPr>
            <w:tcW w:w="1092" w:type="dxa"/>
            <w:tcBorders>
              <w:top w:val="nil"/>
              <w:left w:val="nil"/>
              <w:bottom w:val="nil"/>
              <w:right w:val="nil"/>
            </w:tcBorders>
            <w:shd w:val="clear" w:color="auto" w:fill="auto"/>
            <w:noWrap/>
            <w:vAlign w:val="bottom"/>
          </w:tcPr>
          <w:p w14:paraId="0EC1C78F" w14:textId="110D5D92" w:rsidR="00CD13D2" w:rsidRPr="00E86DED" w:rsidRDefault="00CD13D2" w:rsidP="000A2188">
            <w:pPr>
              <w:jc w:val="center"/>
              <w:rPr>
                <w:rFonts w:eastAsia="Times New Roman"/>
              </w:rPr>
            </w:pPr>
            <w:r w:rsidRPr="00E86DED">
              <w:rPr>
                <w:rFonts w:eastAsia="Times New Roman"/>
              </w:rPr>
              <w:t>0.06</w:t>
            </w:r>
            <w:r w:rsidRPr="00E86DED">
              <w:rPr>
                <w:rFonts w:eastAsia="Times New Roman"/>
                <w:vertAlign w:val="superscript"/>
              </w:rPr>
              <w:t>†</w:t>
            </w:r>
          </w:p>
        </w:tc>
      </w:tr>
      <w:tr w:rsidR="00CD13D2" w:rsidRPr="00E86DED" w14:paraId="2CC21339" w14:textId="77777777" w:rsidTr="009C03B6">
        <w:trPr>
          <w:trHeight w:val="240"/>
        </w:trPr>
        <w:tc>
          <w:tcPr>
            <w:tcW w:w="2932" w:type="dxa"/>
            <w:tcBorders>
              <w:top w:val="nil"/>
              <w:left w:val="nil"/>
              <w:bottom w:val="nil"/>
              <w:right w:val="nil"/>
            </w:tcBorders>
            <w:shd w:val="clear" w:color="auto" w:fill="auto"/>
            <w:noWrap/>
            <w:vAlign w:val="bottom"/>
            <w:hideMark/>
          </w:tcPr>
          <w:p w14:paraId="263D05FD" w14:textId="77777777" w:rsidR="00CD13D2" w:rsidRPr="00E86DED" w:rsidRDefault="00CD13D2" w:rsidP="000A2188">
            <w:pPr>
              <w:rPr>
                <w:rFonts w:eastAsia="Times New Roman"/>
              </w:rPr>
            </w:pPr>
          </w:p>
        </w:tc>
        <w:tc>
          <w:tcPr>
            <w:tcW w:w="1091" w:type="dxa"/>
            <w:tcBorders>
              <w:top w:val="nil"/>
              <w:left w:val="nil"/>
              <w:bottom w:val="nil"/>
              <w:right w:val="nil"/>
            </w:tcBorders>
            <w:shd w:val="clear" w:color="auto" w:fill="auto"/>
            <w:noWrap/>
            <w:vAlign w:val="bottom"/>
          </w:tcPr>
          <w:p w14:paraId="0E1B77C1" w14:textId="77777777" w:rsidR="00CD13D2" w:rsidRPr="00E86DED" w:rsidRDefault="00CD13D2" w:rsidP="000A2188">
            <w:pPr>
              <w:jc w:val="center"/>
              <w:rPr>
                <w:rFonts w:eastAsia="Times New Roman"/>
              </w:rPr>
            </w:pPr>
            <w:r w:rsidRPr="00E86DED">
              <w:rPr>
                <w:rFonts w:eastAsia="Times New Roman"/>
              </w:rPr>
              <w:t>(0.09)</w:t>
            </w:r>
          </w:p>
        </w:tc>
        <w:tc>
          <w:tcPr>
            <w:tcW w:w="1092" w:type="dxa"/>
            <w:tcBorders>
              <w:top w:val="nil"/>
              <w:left w:val="nil"/>
              <w:bottom w:val="nil"/>
              <w:right w:val="nil"/>
            </w:tcBorders>
            <w:shd w:val="clear" w:color="auto" w:fill="auto"/>
            <w:noWrap/>
            <w:vAlign w:val="bottom"/>
          </w:tcPr>
          <w:p w14:paraId="4ECDED78" w14:textId="77777777" w:rsidR="00CD13D2" w:rsidRPr="00E86DED" w:rsidRDefault="00CD13D2" w:rsidP="000A2188">
            <w:pPr>
              <w:jc w:val="center"/>
              <w:rPr>
                <w:rFonts w:eastAsia="Times New Roman"/>
              </w:rPr>
            </w:pPr>
            <w:r w:rsidRPr="00E86DED">
              <w:rPr>
                <w:rFonts w:eastAsia="Times New Roman"/>
              </w:rPr>
              <w:t>(0.04)</w:t>
            </w:r>
          </w:p>
        </w:tc>
        <w:tc>
          <w:tcPr>
            <w:tcW w:w="1092" w:type="dxa"/>
            <w:tcBorders>
              <w:top w:val="nil"/>
              <w:left w:val="nil"/>
              <w:bottom w:val="nil"/>
              <w:right w:val="nil"/>
            </w:tcBorders>
            <w:vAlign w:val="bottom"/>
          </w:tcPr>
          <w:p w14:paraId="46CFE4E1" w14:textId="77777777" w:rsidR="00CD13D2" w:rsidRPr="00E86DED" w:rsidRDefault="00CD13D2" w:rsidP="000A2188">
            <w:pPr>
              <w:jc w:val="center"/>
              <w:rPr>
                <w:rFonts w:eastAsia="Times New Roman"/>
              </w:rPr>
            </w:pPr>
            <w:r w:rsidRPr="00E86DED">
              <w:rPr>
                <w:rFonts w:eastAsia="Times New Roman"/>
              </w:rPr>
              <w:t>(0.04)</w:t>
            </w:r>
          </w:p>
        </w:tc>
        <w:tc>
          <w:tcPr>
            <w:tcW w:w="1092" w:type="dxa"/>
            <w:tcBorders>
              <w:top w:val="nil"/>
              <w:left w:val="nil"/>
              <w:bottom w:val="nil"/>
              <w:right w:val="nil"/>
            </w:tcBorders>
            <w:shd w:val="clear" w:color="auto" w:fill="auto"/>
            <w:noWrap/>
            <w:vAlign w:val="bottom"/>
          </w:tcPr>
          <w:p w14:paraId="308C6BA6" w14:textId="77777777" w:rsidR="00CD13D2" w:rsidRPr="00E86DED" w:rsidRDefault="00CD13D2" w:rsidP="000A2188">
            <w:pPr>
              <w:jc w:val="center"/>
              <w:rPr>
                <w:rFonts w:eastAsia="Times New Roman"/>
              </w:rPr>
            </w:pPr>
            <w:r w:rsidRPr="00E86DED">
              <w:rPr>
                <w:rFonts w:eastAsia="Times New Roman"/>
              </w:rPr>
              <w:t>(0.04)</w:t>
            </w:r>
          </w:p>
        </w:tc>
        <w:tc>
          <w:tcPr>
            <w:tcW w:w="1092" w:type="dxa"/>
            <w:tcBorders>
              <w:top w:val="nil"/>
              <w:left w:val="nil"/>
              <w:bottom w:val="nil"/>
              <w:right w:val="nil"/>
            </w:tcBorders>
            <w:vAlign w:val="bottom"/>
          </w:tcPr>
          <w:p w14:paraId="5EF19756" w14:textId="6E29A56E" w:rsidR="00CD13D2" w:rsidRPr="00E86DED" w:rsidRDefault="00CD13D2" w:rsidP="000A2188">
            <w:pPr>
              <w:jc w:val="center"/>
              <w:rPr>
                <w:rFonts w:eastAsia="Times New Roman"/>
              </w:rPr>
            </w:pPr>
            <w:r w:rsidRPr="00E86DED">
              <w:rPr>
                <w:rFonts w:eastAsia="Times New Roman"/>
              </w:rPr>
              <w:t>(0.04)</w:t>
            </w:r>
          </w:p>
        </w:tc>
        <w:tc>
          <w:tcPr>
            <w:tcW w:w="1092" w:type="dxa"/>
            <w:tcBorders>
              <w:top w:val="nil"/>
              <w:left w:val="nil"/>
              <w:bottom w:val="nil"/>
              <w:right w:val="nil"/>
            </w:tcBorders>
            <w:shd w:val="clear" w:color="auto" w:fill="auto"/>
            <w:noWrap/>
            <w:vAlign w:val="bottom"/>
          </w:tcPr>
          <w:p w14:paraId="160A85F7" w14:textId="3FE8BEEE" w:rsidR="00CD13D2" w:rsidRPr="00E86DED" w:rsidRDefault="00CD13D2" w:rsidP="000A2188">
            <w:pPr>
              <w:jc w:val="center"/>
              <w:rPr>
                <w:rFonts w:eastAsia="Times New Roman"/>
              </w:rPr>
            </w:pPr>
            <w:r w:rsidRPr="00E86DED">
              <w:rPr>
                <w:rFonts w:eastAsia="Times New Roman"/>
              </w:rPr>
              <w:t>(0.03)</w:t>
            </w:r>
          </w:p>
        </w:tc>
      </w:tr>
      <w:tr w:rsidR="00CD13D2" w:rsidRPr="00E86DED" w14:paraId="0DC39A0A" w14:textId="77777777" w:rsidTr="009C03B6">
        <w:trPr>
          <w:trHeight w:val="240"/>
        </w:trPr>
        <w:tc>
          <w:tcPr>
            <w:tcW w:w="2932" w:type="dxa"/>
            <w:tcBorders>
              <w:top w:val="nil"/>
              <w:left w:val="nil"/>
              <w:bottom w:val="nil"/>
              <w:right w:val="nil"/>
            </w:tcBorders>
            <w:shd w:val="clear" w:color="auto" w:fill="auto"/>
            <w:noWrap/>
            <w:vAlign w:val="bottom"/>
            <w:hideMark/>
          </w:tcPr>
          <w:p w14:paraId="2C6837EB" w14:textId="77777777" w:rsidR="00CD13D2" w:rsidRPr="00E86DED" w:rsidRDefault="00CD13D2" w:rsidP="000A2188">
            <w:pPr>
              <w:rPr>
                <w:rFonts w:eastAsia="Times New Roman"/>
              </w:rPr>
            </w:pPr>
            <w:r w:rsidRPr="00E86DED">
              <w:rPr>
                <w:rFonts w:eastAsia="Times New Roman"/>
              </w:rPr>
              <w:t>Pre-IPO alliances</w:t>
            </w:r>
          </w:p>
        </w:tc>
        <w:tc>
          <w:tcPr>
            <w:tcW w:w="1091" w:type="dxa"/>
            <w:tcBorders>
              <w:top w:val="nil"/>
              <w:left w:val="nil"/>
              <w:bottom w:val="nil"/>
              <w:right w:val="nil"/>
            </w:tcBorders>
            <w:shd w:val="clear" w:color="auto" w:fill="auto"/>
            <w:noWrap/>
            <w:vAlign w:val="bottom"/>
          </w:tcPr>
          <w:p w14:paraId="3535ED6A" w14:textId="77777777" w:rsidR="00CD13D2" w:rsidRPr="00E86DED" w:rsidRDefault="00CD13D2" w:rsidP="000A2188">
            <w:pPr>
              <w:jc w:val="center"/>
              <w:rPr>
                <w:rFonts w:eastAsia="Times New Roman"/>
              </w:rPr>
            </w:pPr>
            <w:r w:rsidRPr="00E86DED">
              <w:rPr>
                <w:rFonts w:eastAsia="Times New Roman"/>
              </w:rPr>
              <w:t>0.04**</w:t>
            </w:r>
          </w:p>
        </w:tc>
        <w:tc>
          <w:tcPr>
            <w:tcW w:w="1092" w:type="dxa"/>
            <w:tcBorders>
              <w:top w:val="nil"/>
              <w:left w:val="nil"/>
              <w:bottom w:val="nil"/>
              <w:right w:val="nil"/>
            </w:tcBorders>
            <w:shd w:val="clear" w:color="auto" w:fill="auto"/>
            <w:noWrap/>
            <w:vAlign w:val="bottom"/>
          </w:tcPr>
          <w:p w14:paraId="70E1DA70" w14:textId="77777777" w:rsidR="00CD13D2" w:rsidRPr="00E86DED" w:rsidRDefault="00CD13D2" w:rsidP="000A2188">
            <w:pPr>
              <w:jc w:val="center"/>
              <w:rPr>
                <w:rFonts w:eastAsia="Times New Roman"/>
              </w:rPr>
            </w:pPr>
            <w:r w:rsidRPr="00E86DED">
              <w:rPr>
                <w:rFonts w:eastAsia="Times New Roman"/>
              </w:rPr>
              <w:t>0.03**</w:t>
            </w:r>
          </w:p>
        </w:tc>
        <w:tc>
          <w:tcPr>
            <w:tcW w:w="1092" w:type="dxa"/>
            <w:tcBorders>
              <w:top w:val="nil"/>
              <w:left w:val="nil"/>
              <w:bottom w:val="nil"/>
              <w:right w:val="nil"/>
            </w:tcBorders>
            <w:vAlign w:val="bottom"/>
          </w:tcPr>
          <w:p w14:paraId="66C2E551" w14:textId="77777777" w:rsidR="00CD13D2" w:rsidRPr="00E86DED" w:rsidRDefault="00CD13D2" w:rsidP="000A2188">
            <w:pPr>
              <w:jc w:val="center"/>
              <w:rPr>
                <w:rFonts w:eastAsia="Times New Roman"/>
              </w:rPr>
            </w:pPr>
            <w:r w:rsidRPr="00E86DED">
              <w:rPr>
                <w:rFonts w:eastAsia="Times New Roman"/>
              </w:rPr>
              <w:t>0.03**</w:t>
            </w:r>
          </w:p>
        </w:tc>
        <w:tc>
          <w:tcPr>
            <w:tcW w:w="1092" w:type="dxa"/>
            <w:tcBorders>
              <w:top w:val="nil"/>
              <w:left w:val="nil"/>
              <w:bottom w:val="nil"/>
              <w:right w:val="nil"/>
            </w:tcBorders>
            <w:shd w:val="clear" w:color="auto" w:fill="auto"/>
            <w:noWrap/>
            <w:vAlign w:val="bottom"/>
          </w:tcPr>
          <w:p w14:paraId="5DE43C20" w14:textId="77777777" w:rsidR="00CD13D2" w:rsidRPr="00E86DED" w:rsidRDefault="00CD13D2" w:rsidP="000A2188">
            <w:pPr>
              <w:jc w:val="center"/>
              <w:rPr>
                <w:rFonts w:eastAsia="Times New Roman"/>
              </w:rPr>
            </w:pPr>
            <w:r w:rsidRPr="00E86DED">
              <w:rPr>
                <w:rFonts w:eastAsia="Times New Roman"/>
              </w:rPr>
              <w:t>0.03**</w:t>
            </w:r>
          </w:p>
        </w:tc>
        <w:tc>
          <w:tcPr>
            <w:tcW w:w="1092" w:type="dxa"/>
            <w:tcBorders>
              <w:top w:val="nil"/>
              <w:left w:val="nil"/>
              <w:bottom w:val="nil"/>
              <w:right w:val="nil"/>
            </w:tcBorders>
            <w:vAlign w:val="bottom"/>
          </w:tcPr>
          <w:p w14:paraId="58E3F54E" w14:textId="4EBC660B" w:rsidR="00CD13D2" w:rsidRPr="00E86DED" w:rsidRDefault="00CD13D2" w:rsidP="000A2188">
            <w:pPr>
              <w:jc w:val="center"/>
              <w:rPr>
                <w:rFonts w:eastAsia="Times New Roman"/>
              </w:rPr>
            </w:pPr>
            <w:r w:rsidRPr="00E86DED">
              <w:rPr>
                <w:rFonts w:eastAsia="Times New Roman"/>
              </w:rPr>
              <w:t>0.03**</w:t>
            </w:r>
          </w:p>
        </w:tc>
        <w:tc>
          <w:tcPr>
            <w:tcW w:w="1092" w:type="dxa"/>
            <w:tcBorders>
              <w:top w:val="nil"/>
              <w:left w:val="nil"/>
              <w:bottom w:val="nil"/>
              <w:right w:val="nil"/>
            </w:tcBorders>
            <w:shd w:val="clear" w:color="auto" w:fill="auto"/>
            <w:noWrap/>
            <w:vAlign w:val="bottom"/>
          </w:tcPr>
          <w:p w14:paraId="17E38074" w14:textId="7547A724" w:rsidR="00CD13D2" w:rsidRPr="00E86DED" w:rsidRDefault="00CD13D2" w:rsidP="000A2188">
            <w:pPr>
              <w:jc w:val="center"/>
              <w:rPr>
                <w:rFonts w:eastAsia="Times New Roman"/>
              </w:rPr>
            </w:pPr>
            <w:r w:rsidRPr="00E86DED">
              <w:rPr>
                <w:rFonts w:eastAsia="Times New Roman"/>
              </w:rPr>
              <w:t>0.03**</w:t>
            </w:r>
          </w:p>
        </w:tc>
      </w:tr>
      <w:tr w:rsidR="00CD13D2" w:rsidRPr="00E86DED" w14:paraId="5FA022F0" w14:textId="77777777" w:rsidTr="009C03B6">
        <w:trPr>
          <w:trHeight w:val="240"/>
        </w:trPr>
        <w:tc>
          <w:tcPr>
            <w:tcW w:w="2932" w:type="dxa"/>
            <w:tcBorders>
              <w:top w:val="nil"/>
              <w:left w:val="nil"/>
              <w:bottom w:val="nil"/>
              <w:right w:val="nil"/>
            </w:tcBorders>
            <w:shd w:val="clear" w:color="auto" w:fill="auto"/>
            <w:noWrap/>
            <w:vAlign w:val="bottom"/>
            <w:hideMark/>
          </w:tcPr>
          <w:p w14:paraId="23F93871" w14:textId="77777777" w:rsidR="00CD13D2" w:rsidRPr="00E86DED" w:rsidRDefault="00CD13D2" w:rsidP="000A2188">
            <w:pPr>
              <w:rPr>
                <w:rFonts w:eastAsia="Times New Roman"/>
              </w:rPr>
            </w:pPr>
          </w:p>
        </w:tc>
        <w:tc>
          <w:tcPr>
            <w:tcW w:w="1091" w:type="dxa"/>
            <w:tcBorders>
              <w:top w:val="nil"/>
              <w:left w:val="nil"/>
              <w:bottom w:val="nil"/>
              <w:right w:val="nil"/>
            </w:tcBorders>
            <w:shd w:val="clear" w:color="auto" w:fill="auto"/>
            <w:noWrap/>
            <w:vAlign w:val="bottom"/>
          </w:tcPr>
          <w:p w14:paraId="2AF7137B" w14:textId="77777777" w:rsidR="00CD13D2" w:rsidRPr="00E86DED" w:rsidRDefault="00CD13D2" w:rsidP="000A2188">
            <w:pPr>
              <w:jc w:val="center"/>
              <w:rPr>
                <w:rFonts w:eastAsia="Times New Roman"/>
              </w:rPr>
            </w:pPr>
            <w:r w:rsidRPr="00E86DED">
              <w:rPr>
                <w:rFonts w:eastAsia="Times New Roman"/>
              </w:rPr>
              <w:t>(0.01)</w:t>
            </w:r>
          </w:p>
        </w:tc>
        <w:tc>
          <w:tcPr>
            <w:tcW w:w="1092" w:type="dxa"/>
            <w:tcBorders>
              <w:top w:val="nil"/>
              <w:left w:val="nil"/>
              <w:bottom w:val="nil"/>
              <w:right w:val="nil"/>
            </w:tcBorders>
            <w:shd w:val="clear" w:color="auto" w:fill="auto"/>
            <w:noWrap/>
            <w:vAlign w:val="bottom"/>
          </w:tcPr>
          <w:p w14:paraId="63B313A6" w14:textId="77777777" w:rsidR="00CD13D2" w:rsidRPr="00E86DED" w:rsidRDefault="00CD13D2" w:rsidP="000A2188">
            <w:pPr>
              <w:jc w:val="center"/>
              <w:rPr>
                <w:rFonts w:eastAsia="Times New Roman"/>
              </w:rPr>
            </w:pPr>
            <w:r w:rsidRPr="00E86DED">
              <w:rPr>
                <w:rFonts w:eastAsia="Times New Roman"/>
              </w:rPr>
              <w:t>(0.01)</w:t>
            </w:r>
          </w:p>
        </w:tc>
        <w:tc>
          <w:tcPr>
            <w:tcW w:w="1092" w:type="dxa"/>
            <w:tcBorders>
              <w:top w:val="nil"/>
              <w:left w:val="nil"/>
              <w:bottom w:val="nil"/>
              <w:right w:val="nil"/>
            </w:tcBorders>
            <w:vAlign w:val="bottom"/>
          </w:tcPr>
          <w:p w14:paraId="3C42EBC2" w14:textId="77777777" w:rsidR="00CD13D2" w:rsidRPr="00E86DED" w:rsidRDefault="00CD13D2" w:rsidP="000A2188">
            <w:pPr>
              <w:jc w:val="center"/>
              <w:rPr>
                <w:rFonts w:eastAsia="Times New Roman"/>
              </w:rPr>
            </w:pPr>
            <w:r w:rsidRPr="00E86DED">
              <w:rPr>
                <w:rFonts w:eastAsia="Times New Roman"/>
              </w:rPr>
              <w:t>(0.01)</w:t>
            </w:r>
          </w:p>
        </w:tc>
        <w:tc>
          <w:tcPr>
            <w:tcW w:w="1092" w:type="dxa"/>
            <w:tcBorders>
              <w:top w:val="nil"/>
              <w:left w:val="nil"/>
              <w:bottom w:val="nil"/>
              <w:right w:val="nil"/>
            </w:tcBorders>
            <w:shd w:val="clear" w:color="auto" w:fill="auto"/>
            <w:noWrap/>
            <w:vAlign w:val="bottom"/>
          </w:tcPr>
          <w:p w14:paraId="6E5B4DC9" w14:textId="77777777" w:rsidR="00CD13D2" w:rsidRPr="00E86DED" w:rsidRDefault="00CD13D2" w:rsidP="000A2188">
            <w:pPr>
              <w:jc w:val="center"/>
              <w:rPr>
                <w:rFonts w:eastAsia="Times New Roman"/>
              </w:rPr>
            </w:pPr>
            <w:r w:rsidRPr="00E86DED">
              <w:rPr>
                <w:rFonts w:eastAsia="Times New Roman"/>
              </w:rPr>
              <w:t>(0.01)</w:t>
            </w:r>
          </w:p>
        </w:tc>
        <w:tc>
          <w:tcPr>
            <w:tcW w:w="1092" w:type="dxa"/>
            <w:tcBorders>
              <w:top w:val="nil"/>
              <w:left w:val="nil"/>
              <w:bottom w:val="nil"/>
              <w:right w:val="nil"/>
            </w:tcBorders>
            <w:vAlign w:val="bottom"/>
          </w:tcPr>
          <w:p w14:paraId="7BA074A2" w14:textId="2CA3A238" w:rsidR="00CD13D2" w:rsidRPr="00E86DED" w:rsidRDefault="00CD13D2" w:rsidP="000A2188">
            <w:pPr>
              <w:jc w:val="center"/>
              <w:rPr>
                <w:rFonts w:eastAsia="Times New Roman"/>
              </w:rPr>
            </w:pPr>
            <w:r w:rsidRPr="00E86DED">
              <w:rPr>
                <w:rFonts w:eastAsia="Times New Roman"/>
              </w:rPr>
              <w:t>(0.01)</w:t>
            </w:r>
          </w:p>
        </w:tc>
        <w:tc>
          <w:tcPr>
            <w:tcW w:w="1092" w:type="dxa"/>
            <w:tcBorders>
              <w:top w:val="nil"/>
              <w:left w:val="nil"/>
              <w:bottom w:val="nil"/>
              <w:right w:val="nil"/>
            </w:tcBorders>
            <w:shd w:val="clear" w:color="auto" w:fill="auto"/>
            <w:noWrap/>
            <w:vAlign w:val="bottom"/>
          </w:tcPr>
          <w:p w14:paraId="3FC40FD5" w14:textId="3C469A76" w:rsidR="00CD13D2" w:rsidRPr="00E86DED" w:rsidRDefault="00CD13D2" w:rsidP="000A2188">
            <w:pPr>
              <w:jc w:val="center"/>
              <w:rPr>
                <w:rFonts w:eastAsia="Times New Roman"/>
              </w:rPr>
            </w:pPr>
            <w:r w:rsidRPr="00E86DED">
              <w:rPr>
                <w:rFonts w:eastAsia="Times New Roman"/>
              </w:rPr>
              <w:t>(0.01)</w:t>
            </w:r>
          </w:p>
        </w:tc>
      </w:tr>
      <w:tr w:rsidR="00CD13D2" w:rsidRPr="00E86DED" w14:paraId="5609A729" w14:textId="77777777" w:rsidTr="009C03B6">
        <w:trPr>
          <w:trHeight w:val="240"/>
        </w:trPr>
        <w:tc>
          <w:tcPr>
            <w:tcW w:w="2932" w:type="dxa"/>
            <w:tcBorders>
              <w:top w:val="nil"/>
              <w:left w:val="nil"/>
              <w:bottom w:val="nil"/>
              <w:right w:val="nil"/>
            </w:tcBorders>
            <w:shd w:val="clear" w:color="auto" w:fill="auto"/>
            <w:noWrap/>
            <w:vAlign w:val="bottom"/>
          </w:tcPr>
          <w:p w14:paraId="200603F0" w14:textId="77777777" w:rsidR="00CD13D2" w:rsidRPr="00E86DED" w:rsidRDefault="00CD13D2" w:rsidP="000A2188">
            <w:pPr>
              <w:rPr>
                <w:rFonts w:eastAsia="Times New Roman"/>
              </w:rPr>
            </w:pPr>
            <w:r w:rsidRPr="00E86DED">
              <w:rPr>
                <w:rFonts w:eastAsia="Times New Roman"/>
              </w:rPr>
              <w:t>Status</w:t>
            </w:r>
          </w:p>
        </w:tc>
        <w:tc>
          <w:tcPr>
            <w:tcW w:w="1091" w:type="dxa"/>
            <w:tcBorders>
              <w:top w:val="nil"/>
              <w:left w:val="nil"/>
              <w:bottom w:val="nil"/>
              <w:right w:val="nil"/>
            </w:tcBorders>
            <w:shd w:val="clear" w:color="auto" w:fill="auto"/>
            <w:noWrap/>
            <w:vAlign w:val="bottom"/>
          </w:tcPr>
          <w:p w14:paraId="21D1DB97" w14:textId="77777777" w:rsidR="00CD13D2" w:rsidRPr="00E86DED" w:rsidRDefault="00CD13D2" w:rsidP="000A2188">
            <w:pPr>
              <w:jc w:val="center"/>
              <w:rPr>
                <w:rFonts w:eastAsia="Times New Roman"/>
              </w:rPr>
            </w:pPr>
          </w:p>
        </w:tc>
        <w:tc>
          <w:tcPr>
            <w:tcW w:w="1092" w:type="dxa"/>
            <w:tcBorders>
              <w:top w:val="nil"/>
              <w:left w:val="nil"/>
              <w:bottom w:val="nil"/>
              <w:right w:val="nil"/>
            </w:tcBorders>
            <w:shd w:val="clear" w:color="auto" w:fill="auto"/>
            <w:noWrap/>
            <w:vAlign w:val="bottom"/>
          </w:tcPr>
          <w:p w14:paraId="0AE1FBB0" w14:textId="77777777" w:rsidR="00CD13D2" w:rsidRPr="00E86DED" w:rsidRDefault="00CD13D2" w:rsidP="000A2188">
            <w:pPr>
              <w:jc w:val="center"/>
              <w:rPr>
                <w:rFonts w:eastAsia="Times New Roman"/>
              </w:rPr>
            </w:pPr>
            <w:r w:rsidRPr="00E86DED">
              <w:rPr>
                <w:rFonts w:eastAsia="Times New Roman"/>
              </w:rPr>
              <w:t>0.36**</w:t>
            </w:r>
          </w:p>
        </w:tc>
        <w:tc>
          <w:tcPr>
            <w:tcW w:w="1092" w:type="dxa"/>
            <w:tcBorders>
              <w:top w:val="nil"/>
              <w:left w:val="nil"/>
              <w:bottom w:val="nil"/>
              <w:right w:val="nil"/>
            </w:tcBorders>
            <w:vAlign w:val="bottom"/>
          </w:tcPr>
          <w:p w14:paraId="6AD53A13" w14:textId="77777777" w:rsidR="00CD13D2" w:rsidRPr="00E86DED" w:rsidRDefault="00CD13D2" w:rsidP="000A2188">
            <w:pPr>
              <w:jc w:val="center"/>
              <w:rPr>
                <w:rFonts w:eastAsia="Times New Roman"/>
              </w:rPr>
            </w:pPr>
            <w:r w:rsidRPr="00E86DED">
              <w:rPr>
                <w:rFonts w:eastAsia="Times New Roman"/>
              </w:rPr>
              <w:t>0.35**</w:t>
            </w:r>
          </w:p>
        </w:tc>
        <w:tc>
          <w:tcPr>
            <w:tcW w:w="1092" w:type="dxa"/>
            <w:tcBorders>
              <w:top w:val="nil"/>
              <w:left w:val="nil"/>
              <w:bottom w:val="nil"/>
              <w:right w:val="nil"/>
            </w:tcBorders>
            <w:shd w:val="clear" w:color="auto" w:fill="auto"/>
            <w:noWrap/>
            <w:vAlign w:val="bottom"/>
          </w:tcPr>
          <w:p w14:paraId="1121E62A" w14:textId="77777777" w:rsidR="00CD13D2" w:rsidRPr="00E86DED" w:rsidRDefault="00CD13D2" w:rsidP="000A2188">
            <w:pPr>
              <w:jc w:val="center"/>
              <w:rPr>
                <w:rFonts w:eastAsia="Times New Roman"/>
              </w:rPr>
            </w:pPr>
            <w:r w:rsidRPr="00E86DED">
              <w:rPr>
                <w:rFonts w:eastAsia="Times New Roman"/>
              </w:rPr>
              <w:t>0.35**</w:t>
            </w:r>
          </w:p>
        </w:tc>
        <w:tc>
          <w:tcPr>
            <w:tcW w:w="1092" w:type="dxa"/>
            <w:tcBorders>
              <w:top w:val="nil"/>
              <w:left w:val="nil"/>
              <w:bottom w:val="nil"/>
              <w:right w:val="nil"/>
            </w:tcBorders>
            <w:vAlign w:val="bottom"/>
          </w:tcPr>
          <w:p w14:paraId="334B1EC8" w14:textId="6CA567EE" w:rsidR="00CD13D2" w:rsidRPr="00E86DED" w:rsidRDefault="00CD13D2" w:rsidP="000A2188">
            <w:pPr>
              <w:jc w:val="center"/>
              <w:rPr>
                <w:rFonts w:eastAsia="Times New Roman"/>
              </w:rPr>
            </w:pPr>
            <w:r w:rsidRPr="00E86DED">
              <w:rPr>
                <w:rFonts w:eastAsia="Times New Roman"/>
              </w:rPr>
              <w:t>0.40**</w:t>
            </w:r>
          </w:p>
        </w:tc>
        <w:tc>
          <w:tcPr>
            <w:tcW w:w="1092" w:type="dxa"/>
            <w:tcBorders>
              <w:top w:val="nil"/>
              <w:left w:val="nil"/>
              <w:bottom w:val="nil"/>
              <w:right w:val="nil"/>
            </w:tcBorders>
            <w:shd w:val="clear" w:color="auto" w:fill="auto"/>
            <w:noWrap/>
            <w:vAlign w:val="bottom"/>
          </w:tcPr>
          <w:p w14:paraId="5C878517" w14:textId="22019F5B" w:rsidR="00CD13D2" w:rsidRPr="00E86DED" w:rsidRDefault="00CD13D2" w:rsidP="000A2188">
            <w:pPr>
              <w:jc w:val="center"/>
              <w:rPr>
                <w:rFonts w:eastAsia="Times New Roman"/>
              </w:rPr>
            </w:pPr>
            <w:r w:rsidRPr="00E86DED">
              <w:rPr>
                <w:rFonts w:eastAsia="Times New Roman"/>
              </w:rPr>
              <w:t>0.43**</w:t>
            </w:r>
          </w:p>
        </w:tc>
      </w:tr>
      <w:tr w:rsidR="00CD13D2" w:rsidRPr="00E86DED" w14:paraId="035E33FC" w14:textId="77777777" w:rsidTr="009C03B6">
        <w:trPr>
          <w:trHeight w:val="240"/>
        </w:trPr>
        <w:tc>
          <w:tcPr>
            <w:tcW w:w="2932" w:type="dxa"/>
            <w:tcBorders>
              <w:top w:val="nil"/>
              <w:left w:val="nil"/>
              <w:bottom w:val="nil"/>
              <w:right w:val="nil"/>
            </w:tcBorders>
            <w:shd w:val="clear" w:color="auto" w:fill="auto"/>
            <w:noWrap/>
            <w:vAlign w:val="bottom"/>
          </w:tcPr>
          <w:p w14:paraId="4B5EA7A3" w14:textId="77777777" w:rsidR="00CD13D2" w:rsidRPr="00E86DED" w:rsidRDefault="00CD13D2" w:rsidP="000A2188">
            <w:pPr>
              <w:rPr>
                <w:rFonts w:eastAsia="Times New Roman"/>
              </w:rPr>
            </w:pPr>
          </w:p>
        </w:tc>
        <w:tc>
          <w:tcPr>
            <w:tcW w:w="1091" w:type="dxa"/>
            <w:tcBorders>
              <w:top w:val="nil"/>
              <w:left w:val="nil"/>
              <w:bottom w:val="nil"/>
              <w:right w:val="nil"/>
            </w:tcBorders>
            <w:shd w:val="clear" w:color="auto" w:fill="auto"/>
            <w:noWrap/>
            <w:vAlign w:val="bottom"/>
          </w:tcPr>
          <w:p w14:paraId="0951E698" w14:textId="77777777" w:rsidR="00CD13D2" w:rsidRPr="00E86DED" w:rsidRDefault="00CD13D2" w:rsidP="000A2188">
            <w:pPr>
              <w:jc w:val="center"/>
              <w:rPr>
                <w:rFonts w:eastAsia="Times New Roman"/>
              </w:rPr>
            </w:pPr>
          </w:p>
        </w:tc>
        <w:tc>
          <w:tcPr>
            <w:tcW w:w="1092" w:type="dxa"/>
            <w:tcBorders>
              <w:top w:val="nil"/>
              <w:left w:val="nil"/>
              <w:bottom w:val="nil"/>
              <w:right w:val="nil"/>
            </w:tcBorders>
            <w:shd w:val="clear" w:color="auto" w:fill="auto"/>
            <w:noWrap/>
            <w:vAlign w:val="bottom"/>
          </w:tcPr>
          <w:p w14:paraId="2608088C" w14:textId="77777777" w:rsidR="00CD13D2" w:rsidRPr="00E86DED" w:rsidRDefault="00CD13D2" w:rsidP="000A2188">
            <w:pPr>
              <w:jc w:val="center"/>
              <w:rPr>
                <w:rFonts w:eastAsia="Times New Roman"/>
              </w:rPr>
            </w:pPr>
            <w:r w:rsidRPr="00E86DED">
              <w:rPr>
                <w:rFonts w:eastAsia="Times New Roman"/>
              </w:rPr>
              <w:t>(0.10)</w:t>
            </w:r>
          </w:p>
        </w:tc>
        <w:tc>
          <w:tcPr>
            <w:tcW w:w="1092" w:type="dxa"/>
            <w:tcBorders>
              <w:top w:val="nil"/>
              <w:left w:val="nil"/>
              <w:bottom w:val="nil"/>
              <w:right w:val="nil"/>
            </w:tcBorders>
            <w:vAlign w:val="bottom"/>
          </w:tcPr>
          <w:p w14:paraId="3ACFF6DA" w14:textId="77777777" w:rsidR="00CD13D2" w:rsidRPr="00E86DED" w:rsidRDefault="00CD13D2" w:rsidP="000A2188">
            <w:pPr>
              <w:jc w:val="center"/>
              <w:rPr>
                <w:rFonts w:eastAsia="Times New Roman"/>
              </w:rPr>
            </w:pPr>
            <w:r w:rsidRPr="00E86DED">
              <w:rPr>
                <w:rFonts w:eastAsia="Times New Roman"/>
              </w:rPr>
              <w:t>(0.10)</w:t>
            </w:r>
          </w:p>
        </w:tc>
        <w:tc>
          <w:tcPr>
            <w:tcW w:w="1092" w:type="dxa"/>
            <w:tcBorders>
              <w:top w:val="nil"/>
              <w:left w:val="nil"/>
              <w:bottom w:val="nil"/>
              <w:right w:val="nil"/>
            </w:tcBorders>
            <w:shd w:val="clear" w:color="auto" w:fill="auto"/>
            <w:noWrap/>
            <w:vAlign w:val="bottom"/>
          </w:tcPr>
          <w:p w14:paraId="573DD6AC" w14:textId="77777777" w:rsidR="00CD13D2" w:rsidRPr="00E86DED" w:rsidRDefault="00CD13D2" w:rsidP="000A2188">
            <w:pPr>
              <w:jc w:val="center"/>
              <w:rPr>
                <w:rFonts w:eastAsia="Times New Roman"/>
              </w:rPr>
            </w:pPr>
            <w:r w:rsidRPr="00E86DED">
              <w:rPr>
                <w:rFonts w:eastAsia="Times New Roman"/>
              </w:rPr>
              <w:t>(0.10)</w:t>
            </w:r>
          </w:p>
        </w:tc>
        <w:tc>
          <w:tcPr>
            <w:tcW w:w="1092" w:type="dxa"/>
            <w:tcBorders>
              <w:top w:val="nil"/>
              <w:left w:val="nil"/>
              <w:bottom w:val="nil"/>
              <w:right w:val="nil"/>
            </w:tcBorders>
            <w:vAlign w:val="bottom"/>
          </w:tcPr>
          <w:p w14:paraId="6F1DB2C9" w14:textId="209108C7" w:rsidR="00CD13D2" w:rsidRPr="00E86DED" w:rsidRDefault="00CD13D2" w:rsidP="000A2188">
            <w:pPr>
              <w:jc w:val="center"/>
              <w:rPr>
                <w:rFonts w:eastAsia="Times New Roman"/>
              </w:rPr>
            </w:pPr>
            <w:r w:rsidRPr="00E86DED">
              <w:rPr>
                <w:rFonts w:eastAsia="Times New Roman"/>
              </w:rPr>
              <w:t>(0.11)</w:t>
            </w:r>
          </w:p>
        </w:tc>
        <w:tc>
          <w:tcPr>
            <w:tcW w:w="1092" w:type="dxa"/>
            <w:tcBorders>
              <w:top w:val="nil"/>
              <w:left w:val="nil"/>
              <w:bottom w:val="nil"/>
              <w:right w:val="nil"/>
            </w:tcBorders>
            <w:shd w:val="clear" w:color="auto" w:fill="auto"/>
            <w:noWrap/>
            <w:vAlign w:val="bottom"/>
          </w:tcPr>
          <w:p w14:paraId="7A615747" w14:textId="63E8A563" w:rsidR="00CD13D2" w:rsidRPr="00E86DED" w:rsidRDefault="00CD13D2" w:rsidP="000A2188">
            <w:pPr>
              <w:jc w:val="center"/>
              <w:rPr>
                <w:rFonts w:eastAsia="Times New Roman"/>
              </w:rPr>
            </w:pPr>
            <w:r w:rsidRPr="00E86DED">
              <w:rPr>
                <w:rFonts w:eastAsia="Times New Roman"/>
              </w:rPr>
              <w:t>(0.11)</w:t>
            </w:r>
          </w:p>
        </w:tc>
      </w:tr>
      <w:tr w:rsidR="009C03B6" w:rsidRPr="00E86DED" w14:paraId="77CE14C7" w14:textId="77777777" w:rsidTr="009C03B6">
        <w:trPr>
          <w:trHeight w:val="240"/>
        </w:trPr>
        <w:tc>
          <w:tcPr>
            <w:tcW w:w="2932" w:type="dxa"/>
            <w:tcBorders>
              <w:top w:val="nil"/>
              <w:left w:val="nil"/>
              <w:bottom w:val="nil"/>
              <w:right w:val="nil"/>
            </w:tcBorders>
            <w:shd w:val="clear" w:color="auto" w:fill="auto"/>
            <w:noWrap/>
            <w:vAlign w:val="bottom"/>
          </w:tcPr>
          <w:p w14:paraId="3532BA9A" w14:textId="77777777" w:rsidR="009C03B6" w:rsidRPr="00E86DED" w:rsidRDefault="009C03B6" w:rsidP="006113E3">
            <w:pPr>
              <w:rPr>
                <w:rFonts w:eastAsia="Times New Roman"/>
              </w:rPr>
            </w:pPr>
            <w:r w:rsidRPr="00E86DED">
              <w:rPr>
                <w:rFonts w:eastAsia="Times New Roman"/>
              </w:rPr>
              <w:t>Celebrity</w:t>
            </w:r>
          </w:p>
        </w:tc>
        <w:tc>
          <w:tcPr>
            <w:tcW w:w="1091" w:type="dxa"/>
            <w:tcBorders>
              <w:top w:val="nil"/>
              <w:left w:val="nil"/>
              <w:bottom w:val="nil"/>
              <w:right w:val="nil"/>
            </w:tcBorders>
            <w:shd w:val="clear" w:color="auto" w:fill="auto"/>
            <w:noWrap/>
            <w:vAlign w:val="bottom"/>
          </w:tcPr>
          <w:p w14:paraId="762D713F" w14:textId="77777777" w:rsidR="009C03B6" w:rsidRPr="00E86DED" w:rsidRDefault="009C03B6" w:rsidP="006113E3">
            <w:pPr>
              <w:jc w:val="center"/>
              <w:rPr>
                <w:rFonts w:eastAsia="Times New Roman"/>
              </w:rPr>
            </w:pPr>
          </w:p>
        </w:tc>
        <w:tc>
          <w:tcPr>
            <w:tcW w:w="1092" w:type="dxa"/>
            <w:tcBorders>
              <w:top w:val="nil"/>
              <w:left w:val="nil"/>
              <w:bottom w:val="nil"/>
              <w:right w:val="nil"/>
            </w:tcBorders>
            <w:shd w:val="clear" w:color="auto" w:fill="auto"/>
            <w:noWrap/>
            <w:vAlign w:val="bottom"/>
          </w:tcPr>
          <w:p w14:paraId="485E6CC8" w14:textId="77777777" w:rsidR="009C03B6" w:rsidRPr="00E86DED" w:rsidRDefault="009C03B6" w:rsidP="006113E3">
            <w:pPr>
              <w:jc w:val="center"/>
              <w:rPr>
                <w:rFonts w:eastAsia="Times New Roman"/>
              </w:rPr>
            </w:pPr>
            <w:r w:rsidRPr="00E86DED">
              <w:rPr>
                <w:rFonts w:eastAsia="Times New Roman"/>
              </w:rPr>
              <w:t>–0.00</w:t>
            </w:r>
          </w:p>
        </w:tc>
        <w:tc>
          <w:tcPr>
            <w:tcW w:w="1092" w:type="dxa"/>
            <w:tcBorders>
              <w:top w:val="nil"/>
              <w:left w:val="nil"/>
              <w:bottom w:val="nil"/>
              <w:right w:val="nil"/>
            </w:tcBorders>
            <w:vAlign w:val="bottom"/>
          </w:tcPr>
          <w:p w14:paraId="698007E6" w14:textId="77777777" w:rsidR="009C03B6" w:rsidRPr="00E86DED" w:rsidRDefault="009C03B6" w:rsidP="006113E3">
            <w:pPr>
              <w:jc w:val="center"/>
              <w:rPr>
                <w:rFonts w:eastAsia="Times New Roman"/>
              </w:rPr>
            </w:pPr>
            <w:r w:rsidRPr="00E86DED">
              <w:rPr>
                <w:rFonts w:eastAsia="Times New Roman"/>
              </w:rPr>
              <w:t>–0.01</w:t>
            </w:r>
          </w:p>
        </w:tc>
        <w:tc>
          <w:tcPr>
            <w:tcW w:w="1092" w:type="dxa"/>
            <w:tcBorders>
              <w:top w:val="nil"/>
              <w:left w:val="nil"/>
              <w:bottom w:val="nil"/>
              <w:right w:val="nil"/>
            </w:tcBorders>
            <w:shd w:val="clear" w:color="auto" w:fill="auto"/>
            <w:noWrap/>
            <w:vAlign w:val="bottom"/>
          </w:tcPr>
          <w:p w14:paraId="6FBBFB30" w14:textId="77777777" w:rsidR="009C03B6" w:rsidRPr="00E86DED" w:rsidRDefault="009C03B6" w:rsidP="006113E3">
            <w:pPr>
              <w:jc w:val="center"/>
              <w:rPr>
                <w:rFonts w:eastAsia="Times New Roman"/>
              </w:rPr>
            </w:pPr>
            <w:r w:rsidRPr="00E86DED">
              <w:rPr>
                <w:rFonts w:eastAsia="Times New Roman"/>
              </w:rPr>
              <w:t>–0.11</w:t>
            </w:r>
          </w:p>
        </w:tc>
        <w:tc>
          <w:tcPr>
            <w:tcW w:w="1092" w:type="dxa"/>
            <w:tcBorders>
              <w:top w:val="nil"/>
              <w:left w:val="nil"/>
              <w:bottom w:val="nil"/>
              <w:right w:val="nil"/>
            </w:tcBorders>
            <w:vAlign w:val="bottom"/>
          </w:tcPr>
          <w:p w14:paraId="19A04B37" w14:textId="77777777" w:rsidR="009C03B6" w:rsidRPr="00E86DED" w:rsidRDefault="009C03B6" w:rsidP="006113E3">
            <w:pPr>
              <w:jc w:val="center"/>
              <w:rPr>
                <w:rFonts w:eastAsia="Times New Roman"/>
              </w:rPr>
            </w:pPr>
            <w:r w:rsidRPr="00E86DED">
              <w:rPr>
                <w:rFonts w:eastAsia="Times New Roman"/>
              </w:rPr>
              <w:t>0.20</w:t>
            </w:r>
          </w:p>
        </w:tc>
        <w:tc>
          <w:tcPr>
            <w:tcW w:w="1092" w:type="dxa"/>
            <w:tcBorders>
              <w:top w:val="nil"/>
              <w:left w:val="nil"/>
              <w:bottom w:val="nil"/>
              <w:right w:val="nil"/>
            </w:tcBorders>
            <w:shd w:val="clear" w:color="auto" w:fill="auto"/>
            <w:noWrap/>
            <w:vAlign w:val="bottom"/>
          </w:tcPr>
          <w:p w14:paraId="35722A50" w14:textId="77777777" w:rsidR="009C03B6" w:rsidRPr="00E86DED" w:rsidRDefault="009C03B6" w:rsidP="006113E3">
            <w:pPr>
              <w:jc w:val="center"/>
              <w:rPr>
                <w:rFonts w:eastAsia="Times New Roman"/>
              </w:rPr>
            </w:pPr>
            <w:r w:rsidRPr="00E86DED">
              <w:rPr>
                <w:rFonts w:eastAsia="Times New Roman"/>
              </w:rPr>
              <w:t>0.28</w:t>
            </w:r>
          </w:p>
        </w:tc>
      </w:tr>
      <w:tr w:rsidR="009C03B6" w:rsidRPr="00E86DED" w14:paraId="195B65B7" w14:textId="77777777" w:rsidTr="009C03B6">
        <w:trPr>
          <w:trHeight w:val="240"/>
        </w:trPr>
        <w:tc>
          <w:tcPr>
            <w:tcW w:w="2932" w:type="dxa"/>
            <w:tcBorders>
              <w:top w:val="nil"/>
              <w:left w:val="nil"/>
              <w:bottom w:val="nil"/>
              <w:right w:val="nil"/>
            </w:tcBorders>
            <w:shd w:val="clear" w:color="auto" w:fill="auto"/>
            <w:noWrap/>
            <w:vAlign w:val="bottom"/>
          </w:tcPr>
          <w:p w14:paraId="38000EB4" w14:textId="77777777" w:rsidR="009C03B6" w:rsidRPr="00E86DED" w:rsidRDefault="009C03B6" w:rsidP="006113E3">
            <w:pPr>
              <w:rPr>
                <w:rFonts w:eastAsia="Times New Roman"/>
              </w:rPr>
            </w:pPr>
          </w:p>
        </w:tc>
        <w:tc>
          <w:tcPr>
            <w:tcW w:w="1091" w:type="dxa"/>
            <w:tcBorders>
              <w:top w:val="nil"/>
              <w:left w:val="nil"/>
              <w:bottom w:val="nil"/>
              <w:right w:val="nil"/>
            </w:tcBorders>
            <w:shd w:val="clear" w:color="auto" w:fill="auto"/>
            <w:noWrap/>
            <w:vAlign w:val="bottom"/>
          </w:tcPr>
          <w:p w14:paraId="7540E555" w14:textId="77777777" w:rsidR="009C03B6" w:rsidRPr="00E86DED" w:rsidRDefault="009C03B6" w:rsidP="006113E3">
            <w:pPr>
              <w:jc w:val="center"/>
              <w:rPr>
                <w:rFonts w:eastAsia="Times New Roman"/>
              </w:rPr>
            </w:pPr>
          </w:p>
        </w:tc>
        <w:tc>
          <w:tcPr>
            <w:tcW w:w="1092" w:type="dxa"/>
            <w:tcBorders>
              <w:top w:val="nil"/>
              <w:left w:val="nil"/>
              <w:bottom w:val="nil"/>
              <w:right w:val="nil"/>
            </w:tcBorders>
            <w:shd w:val="clear" w:color="auto" w:fill="auto"/>
            <w:noWrap/>
            <w:vAlign w:val="bottom"/>
          </w:tcPr>
          <w:p w14:paraId="55AAD4D4" w14:textId="77777777" w:rsidR="009C03B6" w:rsidRPr="00E86DED" w:rsidRDefault="009C03B6" w:rsidP="006113E3">
            <w:pPr>
              <w:jc w:val="center"/>
              <w:rPr>
                <w:rFonts w:eastAsia="Times New Roman"/>
              </w:rPr>
            </w:pPr>
            <w:r w:rsidRPr="00E86DED">
              <w:rPr>
                <w:rFonts w:eastAsia="Times New Roman"/>
              </w:rPr>
              <w:t>(0.17)</w:t>
            </w:r>
          </w:p>
        </w:tc>
        <w:tc>
          <w:tcPr>
            <w:tcW w:w="1092" w:type="dxa"/>
            <w:tcBorders>
              <w:top w:val="nil"/>
              <w:left w:val="nil"/>
              <w:bottom w:val="nil"/>
              <w:right w:val="nil"/>
            </w:tcBorders>
            <w:vAlign w:val="bottom"/>
          </w:tcPr>
          <w:p w14:paraId="15B3B909" w14:textId="77777777" w:rsidR="009C03B6" w:rsidRPr="00E86DED" w:rsidRDefault="009C03B6" w:rsidP="006113E3">
            <w:pPr>
              <w:jc w:val="center"/>
              <w:rPr>
                <w:rFonts w:eastAsia="Times New Roman"/>
              </w:rPr>
            </w:pPr>
            <w:r w:rsidRPr="00E86DED">
              <w:rPr>
                <w:rFonts w:eastAsia="Times New Roman"/>
              </w:rPr>
              <w:t>(0.17)</w:t>
            </w:r>
          </w:p>
        </w:tc>
        <w:tc>
          <w:tcPr>
            <w:tcW w:w="1092" w:type="dxa"/>
            <w:tcBorders>
              <w:top w:val="nil"/>
              <w:left w:val="nil"/>
              <w:bottom w:val="nil"/>
              <w:right w:val="nil"/>
            </w:tcBorders>
            <w:shd w:val="clear" w:color="auto" w:fill="auto"/>
            <w:noWrap/>
            <w:vAlign w:val="bottom"/>
          </w:tcPr>
          <w:p w14:paraId="2ACE56F4" w14:textId="77777777" w:rsidR="009C03B6" w:rsidRPr="00E86DED" w:rsidRDefault="009C03B6" w:rsidP="006113E3">
            <w:pPr>
              <w:jc w:val="center"/>
              <w:rPr>
                <w:rFonts w:eastAsia="Times New Roman"/>
              </w:rPr>
            </w:pPr>
            <w:r w:rsidRPr="00E86DED">
              <w:rPr>
                <w:rFonts w:eastAsia="Times New Roman"/>
              </w:rPr>
              <w:t>(0.18)</w:t>
            </w:r>
          </w:p>
        </w:tc>
        <w:tc>
          <w:tcPr>
            <w:tcW w:w="1092" w:type="dxa"/>
            <w:tcBorders>
              <w:top w:val="nil"/>
              <w:left w:val="nil"/>
              <w:bottom w:val="nil"/>
              <w:right w:val="nil"/>
            </w:tcBorders>
            <w:vAlign w:val="bottom"/>
          </w:tcPr>
          <w:p w14:paraId="48EA8976" w14:textId="77777777" w:rsidR="009C03B6" w:rsidRPr="00E86DED" w:rsidRDefault="009C03B6" w:rsidP="006113E3">
            <w:pPr>
              <w:jc w:val="center"/>
              <w:rPr>
                <w:rFonts w:eastAsia="Times New Roman"/>
              </w:rPr>
            </w:pPr>
            <w:r w:rsidRPr="00E86DED">
              <w:rPr>
                <w:rFonts w:eastAsia="Times New Roman"/>
              </w:rPr>
              <w:t>(0.27)</w:t>
            </w:r>
          </w:p>
        </w:tc>
        <w:tc>
          <w:tcPr>
            <w:tcW w:w="1092" w:type="dxa"/>
            <w:tcBorders>
              <w:top w:val="nil"/>
              <w:left w:val="nil"/>
              <w:bottom w:val="nil"/>
              <w:right w:val="nil"/>
            </w:tcBorders>
            <w:shd w:val="clear" w:color="auto" w:fill="auto"/>
            <w:noWrap/>
            <w:vAlign w:val="bottom"/>
          </w:tcPr>
          <w:p w14:paraId="68A83DE5" w14:textId="77777777" w:rsidR="009C03B6" w:rsidRPr="00E86DED" w:rsidRDefault="009C03B6" w:rsidP="006113E3">
            <w:pPr>
              <w:jc w:val="center"/>
              <w:rPr>
                <w:rFonts w:eastAsia="Times New Roman"/>
              </w:rPr>
            </w:pPr>
            <w:r w:rsidRPr="00E86DED">
              <w:rPr>
                <w:rFonts w:eastAsia="Times New Roman"/>
              </w:rPr>
              <w:t>(0.26)</w:t>
            </w:r>
          </w:p>
        </w:tc>
      </w:tr>
      <w:tr w:rsidR="00CD13D2" w:rsidRPr="00E86DED" w14:paraId="5BC69683" w14:textId="77777777" w:rsidTr="009C03B6">
        <w:trPr>
          <w:trHeight w:val="240"/>
        </w:trPr>
        <w:tc>
          <w:tcPr>
            <w:tcW w:w="2932" w:type="dxa"/>
            <w:tcBorders>
              <w:top w:val="nil"/>
              <w:left w:val="nil"/>
              <w:bottom w:val="nil"/>
              <w:right w:val="nil"/>
            </w:tcBorders>
            <w:shd w:val="clear" w:color="auto" w:fill="auto"/>
            <w:noWrap/>
            <w:vAlign w:val="bottom"/>
          </w:tcPr>
          <w:p w14:paraId="4FFD0152" w14:textId="77777777" w:rsidR="00CD13D2" w:rsidRPr="00E86DED" w:rsidRDefault="00CD13D2" w:rsidP="000A2188">
            <w:pPr>
              <w:rPr>
                <w:rFonts w:eastAsia="Times New Roman"/>
              </w:rPr>
            </w:pPr>
            <w:r w:rsidRPr="00E86DED">
              <w:rPr>
                <w:rFonts w:eastAsia="Times New Roman"/>
              </w:rPr>
              <w:t>Underpricing</w:t>
            </w:r>
          </w:p>
        </w:tc>
        <w:tc>
          <w:tcPr>
            <w:tcW w:w="1091" w:type="dxa"/>
            <w:tcBorders>
              <w:top w:val="nil"/>
              <w:left w:val="nil"/>
              <w:bottom w:val="nil"/>
              <w:right w:val="nil"/>
            </w:tcBorders>
            <w:shd w:val="clear" w:color="auto" w:fill="auto"/>
            <w:noWrap/>
            <w:vAlign w:val="bottom"/>
          </w:tcPr>
          <w:p w14:paraId="38287829" w14:textId="77777777" w:rsidR="00CD13D2" w:rsidRPr="00E86DED" w:rsidRDefault="00CD13D2" w:rsidP="000A2188">
            <w:pPr>
              <w:jc w:val="center"/>
              <w:rPr>
                <w:rFonts w:eastAsia="Times New Roman"/>
              </w:rPr>
            </w:pPr>
          </w:p>
        </w:tc>
        <w:tc>
          <w:tcPr>
            <w:tcW w:w="1092" w:type="dxa"/>
            <w:tcBorders>
              <w:top w:val="nil"/>
              <w:left w:val="nil"/>
              <w:bottom w:val="nil"/>
              <w:right w:val="nil"/>
            </w:tcBorders>
            <w:shd w:val="clear" w:color="auto" w:fill="auto"/>
            <w:noWrap/>
            <w:vAlign w:val="bottom"/>
          </w:tcPr>
          <w:p w14:paraId="0396A0C7" w14:textId="77777777" w:rsidR="00CD13D2" w:rsidRPr="00E86DED" w:rsidRDefault="00CD13D2" w:rsidP="000A2188">
            <w:pPr>
              <w:jc w:val="center"/>
              <w:rPr>
                <w:rFonts w:eastAsia="Times New Roman"/>
              </w:rPr>
            </w:pPr>
            <w:r w:rsidRPr="00E86DED">
              <w:rPr>
                <w:rFonts w:eastAsia="Times New Roman"/>
              </w:rPr>
              <w:t>0.34**</w:t>
            </w:r>
          </w:p>
        </w:tc>
        <w:tc>
          <w:tcPr>
            <w:tcW w:w="1092" w:type="dxa"/>
            <w:tcBorders>
              <w:top w:val="nil"/>
              <w:left w:val="nil"/>
              <w:bottom w:val="nil"/>
              <w:right w:val="nil"/>
            </w:tcBorders>
            <w:vAlign w:val="bottom"/>
          </w:tcPr>
          <w:p w14:paraId="2F791FD5" w14:textId="77777777" w:rsidR="00CD13D2" w:rsidRPr="00E86DED" w:rsidRDefault="00CD13D2" w:rsidP="000A2188">
            <w:pPr>
              <w:jc w:val="center"/>
              <w:rPr>
                <w:rFonts w:eastAsia="Times New Roman"/>
              </w:rPr>
            </w:pPr>
            <w:r w:rsidRPr="00E86DED">
              <w:rPr>
                <w:rFonts w:eastAsia="Times New Roman"/>
              </w:rPr>
              <w:t>0.24</w:t>
            </w:r>
          </w:p>
        </w:tc>
        <w:tc>
          <w:tcPr>
            <w:tcW w:w="1092" w:type="dxa"/>
            <w:tcBorders>
              <w:top w:val="nil"/>
              <w:left w:val="nil"/>
              <w:bottom w:val="nil"/>
              <w:right w:val="nil"/>
            </w:tcBorders>
            <w:shd w:val="clear" w:color="auto" w:fill="auto"/>
            <w:noWrap/>
            <w:vAlign w:val="bottom"/>
          </w:tcPr>
          <w:p w14:paraId="54C70871" w14:textId="77777777" w:rsidR="00CD13D2" w:rsidRPr="00E86DED" w:rsidRDefault="00CD13D2" w:rsidP="000A2188">
            <w:pPr>
              <w:jc w:val="center"/>
              <w:rPr>
                <w:rFonts w:eastAsia="Times New Roman"/>
              </w:rPr>
            </w:pPr>
            <w:r w:rsidRPr="00E86DED">
              <w:rPr>
                <w:rFonts w:eastAsia="Times New Roman"/>
              </w:rPr>
              <w:t>0.25*</w:t>
            </w:r>
          </w:p>
        </w:tc>
        <w:tc>
          <w:tcPr>
            <w:tcW w:w="1092" w:type="dxa"/>
            <w:tcBorders>
              <w:top w:val="nil"/>
              <w:left w:val="nil"/>
              <w:bottom w:val="nil"/>
              <w:right w:val="nil"/>
            </w:tcBorders>
            <w:vAlign w:val="bottom"/>
          </w:tcPr>
          <w:p w14:paraId="55852A86" w14:textId="770A82BF" w:rsidR="00CD13D2" w:rsidRPr="00E86DED" w:rsidRDefault="00CD13D2" w:rsidP="000A2188">
            <w:pPr>
              <w:jc w:val="center"/>
              <w:rPr>
                <w:rFonts w:eastAsia="Times New Roman"/>
              </w:rPr>
            </w:pPr>
            <w:r w:rsidRPr="00E86DED">
              <w:rPr>
                <w:rFonts w:eastAsia="Times New Roman"/>
              </w:rPr>
              <w:t>0.34**</w:t>
            </w:r>
          </w:p>
        </w:tc>
        <w:tc>
          <w:tcPr>
            <w:tcW w:w="1092" w:type="dxa"/>
            <w:tcBorders>
              <w:top w:val="nil"/>
              <w:left w:val="nil"/>
              <w:bottom w:val="nil"/>
              <w:right w:val="nil"/>
            </w:tcBorders>
            <w:shd w:val="clear" w:color="auto" w:fill="auto"/>
            <w:noWrap/>
            <w:vAlign w:val="bottom"/>
          </w:tcPr>
          <w:p w14:paraId="729BBDA0" w14:textId="6160B178" w:rsidR="00CD13D2" w:rsidRPr="00E86DED" w:rsidRDefault="00CD13D2" w:rsidP="000A2188">
            <w:pPr>
              <w:jc w:val="center"/>
              <w:rPr>
                <w:rFonts w:eastAsia="Times New Roman"/>
              </w:rPr>
            </w:pPr>
            <w:r w:rsidRPr="00E86DED">
              <w:rPr>
                <w:rFonts w:eastAsia="Times New Roman"/>
              </w:rPr>
              <w:t>0.11</w:t>
            </w:r>
          </w:p>
        </w:tc>
      </w:tr>
      <w:tr w:rsidR="00CD13D2" w:rsidRPr="00E86DED" w14:paraId="7014C3FE" w14:textId="77777777" w:rsidTr="009C03B6">
        <w:trPr>
          <w:trHeight w:val="240"/>
        </w:trPr>
        <w:tc>
          <w:tcPr>
            <w:tcW w:w="2932" w:type="dxa"/>
            <w:tcBorders>
              <w:top w:val="nil"/>
              <w:left w:val="nil"/>
              <w:bottom w:val="nil"/>
              <w:right w:val="nil"/>
            </w:tcBorders>
            <w:shd w:val="clear" w:color="auto" w:fill="auto"/>
            <w:noWrap/>
            <w:vAlign w:val="bottom"/>
          </w:tcPr>
          <w:p w14:paraId="6C89154D" w14:textId="77777777" w:rsidR="00CD13D2" w:rsidRPr="00E86DED" w:rsidRDefault="00CD13D2" w:rsidP="000A2188">
            <w:pPr>
              <w:rPr>
                <w:rFonts w:eastAsia="Times New Roman"/>
              </w:rPr>
            </w:pPr>
          </w:p>
        </w:tc>
        <w:tc>
          <w:tcPr>
            <w:tcW w:w="1091" w:type="dxa"/>
            <w:tcBorders>
              <w:top w:val="nil"/>
              <w:left w:val="nil"/>
              <w:bottom w:val="nil"/>
              <w:right w:val="nil"/>
            </w:tcBorders>
            <w:shd w:val="clear" w:color="auto" w:fill="auto"/>
            <w:noWrap/>
            <w:vAlign w:val="bottom"/>
          </w:tcPr>
          <w:p w14:paraId="62031286" w14:textId="77777777" w:rsidR="00CD13D2" w:rsidRPr="00E86DED" w:rsidRDefault="00CD13D2" w:rsidP="000A2188">
            <w:pPr>
              <w:jc w:val="center"/>
              <w:rPr>
                <w:rFonts w:eastAsia="Times New Roman"/>
              </w:rPr>
            </w:pPr>
          </w:p>
        </w:tc>
        <w:tc>
          <w:tcPr>
            <w:tcW w:w="1092" w:type="dxa"/>
            <w:tcBorders>
              <w:top w:val="nil"/>
              <w:left w:val="nil"/>
              <w:bottom w:val="nil"/>
              <w:right w:val="nil"/>
            </w:tcBorders>
            <w:shd w:val="clear" w:color="auto" w:fill="auto"/>
            <w:noWrap/>
            <w:vAlign w:val="bottom"/>
          </w:tcPr>
          <w:p w14:paraId="2AEA7992" w14:textId="77777777" w:rsidR="00CD13D2" w:rsidRPr="00E86DED" w:rsidRDefault="00CD13D2" w:rsidP="000A2188">
            <w:pPr>
              <w:jc w:val="center"/>
              <w:rPr>
                <w:rFonts w:eastAsia="Times New Roman"/>
              </w:rPr>
            </w:pPr>
            <w:r w:rsidRPr="00E86DED">
              <w:rPr>
                <w:rFonts w:eastAsia="Times New Roman"/>
              </w:rPr>
              <w:t>(0.10)</w:t>
            </w:r>
          </w:p>
        </w:tc>
        <w:tc>
          <w:tcPr>
            <w:tcW w:w="1092" w:type="dxa"/>
            <w:tcBorders>
              <w:top w:val="nil"/>
              <w:left w:val="nil"/>
              <w:bottom w:val="nil"/>
              <w:right w:val="nil"/>
            </w:tcBorders>
            <w:vAlign w:val="bottom"/>
          </w:tcPr>
          <w:p w14:paraId="2EFC28C5" w14:textId="77777777" w:rsidR="00CD13D2" w:rsidRPr="00E86DED" w:rsidRDefault="00CD13D2" w:rsidP="000A2188">
            <w:pPr>
              <w:jc w:val="center"/>
              <w:rPr>
                <w:rFonts w:eastAsia="Times New Roman"/>
              </w:rPr>
            </w:pPr>
            <w:r w:rsidRPr="00E86DED">
              <w:rPr>
                <w:rFonts w:eastAsia="Times New Roman"/>
              </w:rPr>
              <w:t>(0.15)</w:t>
            </w:r>
          </w:p>
        </w:tc>
        <w:tc>
          <w:tcPr>
            <w:tcW w:w="1092" w:type="dxa"/>
            <w:tcBorders>
              <w:top w:val="nil"/>
              <w:left w:val="nil"/>
              <w:bottom w:val="nil"/>
              <w:right w:val="nil"/>
            </w:tcBorders>
            <w:shd w:val="clear" w:color="auto" w:fill="auto"/>
            <w:noWrap/>
            <w:vAlign w:val="bottom"/>
          </w:tcPr>
          <w:p w14:paraId="1AB4E10A" w14:textId="77777777" w:rsidR="00CD13D2" w:rsidRPr="00E86DED" w:rsidRDefault="00CD13D2" w:rsidP="000A2188">
            <w:pPr>
              <w:jc w:val="center"/>
              <w:rPr>
                <w:rFonts w:eastAsia="Times New Roman"/>
              </w:rPr>
            </w:pPr>
            <w:r w:rsidRPr="00E86DED">
              <w:rPr>
                <w:rFonts w:eastAsia="Times New Roman"/>
              </w:rPr>
              <w:t>(0.11)</w:t>
            </w:r>
          </w:p>
        </w:tc>
        <w:tc>
          <w:tcPr>
            <w:tcW w:w="1092" w:type="dxa"/>
            <w:tcBorders>
              <w:top w:val="nil"/>
              <w:left w:val="nil"/>
              <w:bottom w:val="nil"/>
              <w:right w:val="nil"/>
            </w:tcBorders>
            <w:vAlign w:val="bottom"/>
          </w:tcPr>
          <w:p w14:paraId="274E3538" w14:textId="6946CC06" w:rsidR="00CD13D2" w:rsidRPr="00E86DED" w:rsidRDefault="00CD13D2" w:rsidP="000A2188">
            <w:pPr>
              <w:jc w:val="center"/>
              <w:rPr>
                <w:rFonts w:eastAsia="Times New Roman"/>
              </w:rPr>
            </w:pPr>
            <w:r w:rsidRPr="00E86DED">
              <w:rPr>
                <w:rFonts w:eastAsia="Times New Roman"/>
              </w:rPr>
              <w:t>(0.10)</w:t>
            </w:r>
          </w:p>
        </w:tc>
        <w:tc>
          <w:tcPr>
            <w:tcW w:w="1092" w:type="dxa"/>
            <w:tcBorders>
              <w:top w:val="nil"/>
              <w:left w:val="nil"/>
              <w:bottom w:val="nil"/>
              <w:right w:val="nil"/>
            </w:tcBorders>
            <w:shd w:val="clear" w:color="auto" w:fill="auto"/>
            <w:noWrap/>
            <w:vAlign w:val="bottom"/>
          </w:tcPr>
          <w:p w14:paraId="282A0BD5" w14:textId="70BD4007" w:rsidR="00CD13D2" w:rsidRPr="00E86DED" w:rsidRDefault="00CD13D2" w:rsidP="000A2188">
            <w:pPr>
              <w:jc w:val="center"/>
              <w:rPr>
                <w:rFonts w:eastAsia="Times New Roman"/>
              </w:rPr>
            </w:pPr>
            <w:r w:rsidRPr="00E86DED">
              <w:rPr>
                <w:rFonts w:eastAsia="Times New Roman"/>
              </w:rPr>
              <w:t>(0.15)</w:t>
            </w:r>
          </w:p>
        </w:tc>
      </w:tr>
      <w:tr w:rsidR="00CD13D2" w:rsidRPr="00E86DED" w14:paraId="55980F78" w14:textId="77777777" w:rsidTr="009C03B6">
        <w:trPr>
          <w:trHeight w:val="240"/>
        </w:trPr>
        <w:tc>
          <w:tcPr>
            <w:tcW w:w="2932" w:type="dxa"/>
            <w:tcBorders>
              <w:top w:val="nil"/>
              <w:left w:val="nil"/>
              <w:bottom w:val="nil"/>
              <w:right w:val="nil"/>
            </w:tcBorders>
            <w:shd w:val="clear" w:color="auto" w:fill="auto"/>
            <w:noWrap/>
            <w:vAlign w:val="bottom"/>
          </w:tcPr>
          <w:p w14:paraId="2580C8DC" w14:textId="77777777" w:rsidR="00CD13D2" w:rsidRPr="00E86DED" w:rsidRDefault="00CD13D2" w:rsidP="000A2188">
            <w:pPr>
              <w:rPr>
                <w:rFonts w:eastAsia="Times New Roman"/>
              </w:rPr>
            </w:pPr>
            <w:r w:rsidRPr="00E86DED">
              <w:rPr>
                <w:rFonts w:eastAsia="Times New Roman"/>
              </w:rPr>
              <w:t>Underpricing x Status</w:t>
            </w:r>
          </w:p>
        </w:tc>
        <w:tc>
          <w:tcPr>
            <w:tcW w:w="1091" w:type="dxa"/>
            <w:tcBorders>
              <w:top w:val="nil"/>
              <w:left w:val="nil"/>
              <w:bottom w:val="nil"/>
              <w:right w:val="nil"/>
            </w:tcBorders>
            <w:shd w:val="clear" w:color="auto" w:fill="auto"/>
            <w:noWrap/>
            <w:vAlign w:val="bottom"/>
          </w:tcPr>
          <w:p w14:paraId="58A6738A" w14:textId="77777777" w:rsidR="00CD13D2" w:rsidRPr="00E86DED" w:rsidRDefault="00CD13D2" w:rsidP="000A2188">
            <w:pPr>
              <w:jc w:val="center"/>
              <w:rPr>
                <w:rFonts w:eastAsia="Times New Roman"/>
              </w:rPr>
            </w:pPr>
          </w:p>
        </w:tc>
        <w:tc>
          <w:tcPr>
            <w:tcW w:w="1092" w:type="dxa"/>
            <w:tcBorders>
              <w:top w:val="nil"/>
              <w:left w:val="nil"/>
              <w:bottom w:val="nil"/>
              <w:right w:val="nil"/>
            </w:tcBorders>
            <w:shd w:val="clear" w:color="auto" w:fill="auto"/>
            <w:noWrap/>
            <w:vAlign w:val="bottom"/>
          </w:tcPr>
          <w:p w14:paraId="04AB6A40" w14:textId="77777777" w:rsidR="00CD13D2" w:rsidRPr="00E86DED" w:rsidRDefault="00CD13D2" w:rsidP="000A2188">
            <w:pPr>
              <w:jc w:val="center"/>
              <w:rPr>
                <w:rFonts w:eastAsia="Times New Roman"/>
              </w:rPr>
            </w:pPr>
          </w:p>
        </w:tc>
        <w:tc>
          <w:tcPr>
            <w:tcW w:w="1092" w:type="dxa"/>
            <w:tcBorders>
              <w:top w:val="nil"/>
              <w:left w:val="nil"/>
              <w:bottom w:val="nil"/>
              <w:right w:val="nil"/>
            </w:tcBorders>
            <w:vAlign w:val="bottom"/>
          </w:tcPr>
          <w:p w14:paraId="0E88F395" w14:textId="77777777" w:rsidR="00CD13D2" w:rsidRPr="00E86DED" w:rsidRDefault="00CD13D2" w:rsidP="000A2188">
            <w:pPr>
              <w:jc w:val="center"/>
              <w:rPr>
                <w:rFonts w:eastAsia="Times New Roman"/>
              </w:rPr>
            </w:pPr>
            <w:r w:rsidRPr="00E86DED">
              <w:rPr>
                <w:rFonts w:eastAsia="Times New Roman"/>
              </w:rPr>
              <w:t>0.10</w:t>
            </w:r>
          </w:p>
        </w:tc>
        <w:tc>
          <w:tcPr>
            <w:tcW w:w="1092" w:type="dxa"/>
            <w:tcBorders>
              <w:top w:val="nil"/>
              <w:left w:val="nil"/>
              <w:bottom w:val="nil"/>
              <w:right w:val="nil"/>
            </w:tcBorders>
            <w:shd w:val="clear" w:color="auto" w:fill="auto"/>
            <w:noWrap/>
            <w:vAlign w:val="bottom"/>
          </w:tcPr>
          <w:p w14:paraId="36F55845" w14:textId="77777777" w:rsidR="00CD13D2" w:rsidRPr="00E86DED" w:rsidRDefault="00CD13D2" w:rsidP="000A2188">
            <w:pPr>
              <w:jc w:val="center"/>
              <w:rPr>
                <w:rFonts w:eastAsia="Times New Roman"/>
              </w:rPr>
            </w:pPr>
          </w:p>
        </w:tc>
        <w:tc>
          <w:tcPr>
            <w:tcW w:w="1092" w:type="dxa"/>
            <w:tcBorders>
              <w:top w:val="nil"/>
              <w:left w:val="nil"/>
              <w:bottom w:val="nil"/>
              <w:right w:val="nil"/>
            </w:tcBorders>
            <w:vAlign w:val="bottom"/>
          </w:tcPr>
          <w:p w14:paraId="05014962" w14:textId="77777777" w:rsidR="00CD13D2" w:rsidRPr="00E86DED" w:rsidRDefault="00CD13D2" w:rsidP="000A2188">
            <w:pPr>
              <w:jc w:val="center"/>
              <w:rPr>
                <w:rFonts w:eastAsia="Times New Roman"/>
              </w:rPr>
            </w:pPr>
          </w:p>
        </w:tc>
        <w:tc>
          <w:tcPr>
            <w:tcW w:w="1092" w:type="dxa"/>
            <w:tcBorders>
              <w:top w:val="nil"/>
              <w:left w:val="nil"/>
              <w:bottom w:val="nil"/>
              <w:right w:val="nil"/>
            </w:tcBorders>
            <w:shd w:val="clear" w:color="auto" w:fill="auto"/>
            <w:noWrap/>
            <w:vAlign w:val="bottom"/>
          </w:tcPr>
          <w:p w14:paraId="7D48314B" w14:textId="233A0C94" w:rsidR="00CD13D2" w:rsidRPr="00E86DED" w:rsidRDefault="00CD13D2" w:rsidP="000A2188">
            <w:pPr>
              <w:jc w:val="center"/>
              <w:rPr>
                <w:rFonts w:eastAsia="Times New Roman"/>
              </w:rPr>
            </w:pPr>
            <w:r w:rsidRPr="00E86DED">
              <w:rPr>
                <w:rFonts w:eastAsia="Times New Roman"/>
              </w:rPr>
              <w:t>0.11</w:t>
            </w:r>
          </w:p>
        </w:tc>
      </w:tr>
      <w:tr w:rsidR="00CD13D2" w:rsidRPr="00E86DED" w14:paraId="7AC59A34" w14:textId="77777777" w:rsidTr="009C03B6">
        <w:trPr>
          <w:trHeight w:val="240"/>
        </w:trPr>
        <w:tc>
          <w:tcPr>
            <w:tcW w:w="2932" w:type="dxa"/>
            <w:tcBorders>
              <w:top w:val="nil"/>
              <w:left w:val="nil"/>
              <w:bottom w:val="nil"/>
              <w:right w:val="nil"/>
            </w:tcBorders>
            <w:shd w:val="clear" w:color="auto" w:fill="auto"/>
            <w:noWrap/>
            <w:vAlign w:val="bottom"/>
          </w:tcPr>
          <w:p w14:paraId="459646C9" w14:textId="77777777" w:rsidR="00CD13D2" w:rsidRPr="00E86DED" w:rsidRDefault="00CD13D2" w:rsidP="000A2188">
            <w:pPr>
              <w:rPr>
                <w:rFonts w:eastAsia="Times New Roman"/>
              </w:rPr>
            </w:pPr>
          </w:p>
        </w:tc>
        <w:tc>
          <w:tcPr>
            <w:tcW w:w="1091" w:type="dxa"/>
            <w:tcBorders>
              <w:top w:val="nil"/>
              <w:left w:val="nil"/>
              <w:bottom w:val="nil"/>
              <w:right w:val="nil"/>
            </w:tcBorders>
            <w:shd w:val="clear" w:color="auto" w:fill="auto"/>
            <w:noWrap/>
            <w:vAlign w:val="bottom"/>
          </w:tcPr>
          <w:p w14:paraId="31265ED8" w14:textId="77777777" w:rsidR="00CD13D2" w:rsidRPr="00E86DED" w:rsidRDefault="00CD13D2" w:rsidP="000A2188">
            <w:pPr>
              <w:jc w:val="center"/>
              <w:rPr>
                <w:rFonts w:eastAsia="Times New Roman"/>
              </w:rPr>
            </w:pPr>
          </w:p>
        </w:tc>
        <w:tc>
          <w:tcPr>
            <w:tcW w:w="1092" w:type="dxa"/>
            <w:tcBorders>
              <w:top w:val="nil"/>
              <w:left w:val="nil"/>
              <w:bottom w:val="nil"/>
              <w:right w:val="nil"/>
            </w:tcBorders>
            <w:shd w:val="clear" w:color="auto" w:fill="auto"/>
            <w:noWrap/>
            <w:vAlign w:val="bottom"/>
          </w:tcPr>
          <w:p w14:paraId="2811456F" w14:textId="77777777" w:rsidR="00CD13D2" w:rsidRPr="00E86DED" w:rsidRDefault="00CD13D2" w:rsidP="000A2188">
            <w:pPr>
              <w:jc w:val="center"/>
              <w:rPr>
                <w:rFonts w:eastAsia="Times New Roman"/>
              </w:rPr>
            </w:pPr>
          </w:p>
        </w:tc>
        <w:tc>
          <w:tcPr>
            <w:tcW w:w="1092" w:type="dxa"/>
            <w:tcBorders>
              <w:top w:val="nil"/>
              <w:left w:val="nil"/>
              <w:bottom w:val="nil"/>
              <w:right w:val="nil"/>
            </w:tcBorders>
            <w:vAlign w:val="bottom"/>
          </w:tcPr>
          <w:p w14:paraId="02B79834" w14:textId="77777777" w:rsidR="00CD13D2" w:rsidRPr="00E86DED" w:rsidRDefault="00CD13D2" w:rsidP="000A2188">
            <w:pPr>
              <w:jc w:val="center"/>
              <w:rPr>
                <w:rFonts w:eastAsia="Times New Roman"/>
              </w:rPr>
            </w:pPr>
            <w:r w:rsidRPr="00E86DED">
              <w:rPr>
                <w:rFonts w:eastAsia="Times New Roman"/>
              </w:rPr>
              <w:t>(0.12)</w:t>
            </w:r>
          </w:p>
        </w:tc>
        <w:tc>
          <w:tcPr>
            <w:tcW w:w="1092" w:type="dxa"/>
            <w:tcBorders>
              <w:top w:val="nil"/>
              <w:left w:val="nil"/>
              <w:bottom w:val="nil"/>
              <w:right w:val="nil"/>
            </w:tcBorders>
            <w:shd w:val="clear" w:color="auto" w:fill="auto"/>
            <w:noWrap/>
            <w:vAlign w:val="bottom"/>
          </w:tcPr>
          <w:p w14:paraId="5856C7D3" w14:textId="77777777" w:rsidR="00CD13D2" w:rsidRPr="00E86DED" w:rsidRDefault="00CD13D2" w:rsidP="000A2188">
            <w:pPr>
              <w:jc w:val="center"/>
              <w:rPr>
                <w:rFonts w:eastAsia="Times New Roman"/>
              </w:rPr>
            </w:pPr>
          </w:p>
        </w:tc>
        <w:tc>
          <w:tcPr>
            <w:tcW w:w="1092" w:type="dxa"/>
            <w:tcBorders>
              <w:top w:val="nil"/>
              <w:left w:val="nil"/>
              <w:bottom w:val="nil"/>
              <w:right w:val="nil"/>
            </w:tcBorders>
            <w:vAlign w:val="bottom"/>
          </w:tcPr>
          <w:p w14:paraId="5DD56AD7" w14:textId="77777777" w:rsidR="00CD13D2" w:rsidRPr="00E86DED" w:rsidRDefault="00CD13D2" w:rsidP="000A2188">
            <w:pPr>
              <w:jc w:val="center"/>
              <w:rPr>
                <w:rFonts w:eastAsia="Times New Roman"/>
              </w:rPr>
            </w:pPr>
          </w:p>
        </w:tc>
        <w:tc>
          <w:tcPr>
            <w:tcW w:w="1092" w:type="dxa"/>
            <w:tcBorders>
              <w:top w:val="nil"/>
              <w:left w:val="nil"/>
              <w:bottom w:val="nil"/>
              <w:right w:val="nil"/>
            </w:tcBorders>
            <w:shd w:val="clear" w:color="auto" w:fill="auto"/>
            <w:noWrap/>
            <w:vAlign w:val="bottom"/>
          </w:tcPr>
          <w:p w14:paraId="143CC7B1" w14:textId="1D68F03F" w:rsidR="00CD13D2" w:rsidRPr="00E86DED" w:rsidRDefault="00CD13D2" w:rsidP="000A2188">
            <w:pPr>
              <w:jc w:val="center"/>
              <w:rPr>
                <w:rFonts w:eastAsia="Times New Roman"/>
              </w:rPr>
            </w:pPr>
            <w:r w:rsidRPr="00E86DED">
              <w:rPr>
                <w:rFonts w:eastAsia="Times New Roman"/>
              </w:rPr>
              <w:t>(0.12)</w:t>
            </w:r>
          </w:p>
        </w:tc>
      </w:tr>
      <w:tr w:rsidR="00CD13D2" w:rsidRPr="00E86DED" w14:paraId="498F37F5" w14:textId="77777777" w:rsidTr="009C03B6">
        <w:trPr>
          <w:trHeight w:val="240"/>
        </w:trPr>
        <w:tc>
          <w:tcPr>
            <w:tcW w:w="2932" w:type="dxa"/>
            <w:tcBorders>
              <w:top w:val="nil"/>
              <w:left w:val="nil"/>
              <w:bottom w:val="nil"/>
              <w:right w:val="nil"/>
            </w:tcBorders>
            <w:shd w:val="clear" w:color="auto" w:fill="auto"/>
            <w:noWrap/>
            <w:vAlign w:val="bottom"/>
          </w:tcPr>
          <w:p w14:paraId="09B9B2FB" w14:textId="77777777" w:rsidR="00CD13D2" w:rsidRPr="00E86DED" w:rsidRDefault="00CD13D2" w:rsidP="000A2188">
            <w:pPr>
              <w:rPr>
                <w:rFonts w:eastAsia="Times New Roman"/>
              </w:rPr>
            </w:pPr>
            <w:r w:rsidRPr="00E86DED">
              <w:rPr>
                <w:rFonts w:eastAsia="Times New Roman"/>
              </w:rPr>
              <w:t>Underpricing x Celebrity</w:t>
            </w:r>
          </w:p>
        </w:tc>
        <w:tc>
          <w:tcPr>
            <w:tcW w:w="1091" w:type="dxa"/>
            <w:tcBorders>
              <w:top w:val="nil"/>
              <w:left w:val="nil"/>
              <w:bottom w:val="nil"/>
              <w:right w:val="nil"/>
            </w:tcBorders>
            <w:shd w:val="clear" w:color="auto" w:fill="auto"/>
            <w:noWrap/>
            <w:vAlign w:val="bottom"/>
          </w:tcPr>
          <w:p w14:paraId="341404DA" w14:textId="77777777" w:rsidR="00CD13D2" w:rsidRPr="00E86DED" w:rsidRDefault="00CD13D2" w:rsidP="000A2188">
            <w:pPr>
              <w:jc w:val="center"/>
              <w:rPr>
                <w:rFonts w:eastAsia="Times New Roman"/>
              </w:rPr>
            </w:pPr>
          </w:p>
        </w:tc>
        <w:tc>
          <w:tcPr>
            <w:tcW w:w="1092" w:type="dxa"/>
            <w:tcBorders>
              <w:top w:val="nil"/>
              <w:left w:val="nil"/>
              <w:bottom w:val="nil"/>
              <w:right w:val="nil"/>
            </w:tcBorders>
            <w:shd w:val="clear" w:color="auto" w:fill="auto"/>
            <w:noWrap/>
            <w:vAlign w:val="bottom"/>
          </w:tcPr>
          <w:p w14:paraId="7F0AE579" w14:textId="77777777" w:rsidR="00CD13D2" w:rsidRPr="00E86DED" w:rsidRDefault="00CD13D2" w:rsidP="000A2188">
            <w:pPr>
              <w:jc w:val="center"/>
              <w:rPr>
                <w:rFonts w:eastAsia="Times New Roman"/>
              </w:rPr>
            </w:pPr>
          </w:p>
        </w:tc>
        <w:tc>
          <w:tcPr>
            <w:tcW w:w="1092" w:type="dxa"/>
            <w:tcBorders>
              <w:top w:val="nil"/>
              <w:left w:val="nil"/>
              <w:bottom w:val="nil"/>
              <w:right w:val="nil"/>
            </w:tcBorders>
            <w:vAlign w:val="bottom"/>
          </w:tcPr>
          <w:p w14:paraId="3C3AC48D" w14:textId="77777777" w:rsidR="00CD13D2" w:rsidRPr="00E86DED" w:rsidRDefault="00CD13D2" w:rsidP="000A2188">
            <w:pPr>
              <w:jc w:val="center"/>
              <w:rPr>
                <w:rFonts w:eastAsia="Times New Roman"/>
              </w:rPr>
            </w:pPr>
          </w:p>
        </w:tc>
        <w:tc>
          <w:tcPr>
            <w:tcW w:w="1092" w:type="dxa"/>
            <w:tcBorders>
              <w:top w:val="nil"/>
              <w:left w:val="nil"/>
              <w:bottom w:val="nil"/>
              <w:right w:val="nil"/>
            </w:tcBorders>
            <w:shd w:val="clear" w:color="auto" w:fill="auto"/>
            <w:noWrap/>
            <w:vAlign w:val="bottom"/>
          </w:tcPr>
          <w:p w14:paraId="35933BBA" w14:textId="625E0876" w:rsidR="00CD13D2" w:rsidRPr="00E86DED" w:rsidRDefault="00CD13D2" w:rsidP="000A2188">
            <w:pPr>
              <w:jc w:val="center"/>
              <w:rPr>
                <w:rFonts w:eastAsia="Times New Roman"/>
              </w:rPr>
            </w:pPr>
            <w:r w:rsidRPr="00E86DED">
              <w:rPr>
                <w:rFonts w:eastAsia="Times New Roman"/>
              </w:rPr>
              <w:t>0.43</w:t>
            </w:r>
            <w:r w:rsidRPr="009C03B6">
              <w:rPr>
                <w:rFonts w:eastAsia="Times New Roman"/>
                <w:vertAlign w:val="superscript"/>
              </w:rPr>
              <w:t>†</w:t>
            </w:r>
          </w:p>
        </w:tc>
        <w:tc>
          <w:tcPr>
            <w:tcW w:w="1092" w:type="dxa"/>
            <w:tcBorders>
              <w:top w:val="nil"/>
              <w:left w:val="nil"/>
              <w:bottom w:val="nil"/>
              <w:right w:val="nil"/>
            </w:tcBorders>
            <w:vAlign w:val="bottom"/>
          </w:tcPr>
          <w:p w14:paraId="7E838A17" w14:textId="77777777" w:rsidR="00CD13D2" w:rsidRPr="00E86DED" w:rsidRDefault="00CD13D2" w:rsidP="000A2188">
            <w:pPr>
              <w:jc w:val="center"/>
              <w:rPr>
                <w:rFonts w:eastAsia="Times New Roman"/>
              </w:rPr>
            </w:pPr>
          </w:p>
        </w:tc>
        <w:tc>
          <w:tcPr>
            <w:tcW w:w="1092" w:type="dxa"/>
            <w:tcBorders>
              <w:top w:val="nil"/>
              <w:left w:val="nil"/>
              <w:bottom w:val="nil"/>
              <w:right w:val="nil"/>
            </w:tcBorders>
            <w:shd w:val="clear" w:color="auto" w:fill="auto"/>
            <w:noWrap/>
            <w:vAlign w:val="bottom"/>
          </w:tcPr>
          <w:p w14:paraId="6C6714A0" w14:textId="5F709EA8" w:rsidR="00CD13D2" w:rsidRPr="00E86DED" w:rsidRDefault="00CD13D2" w:rsidP="000A2188">
            <w:pPr>
              <w:jc w:val="center"/>
              <w:rPr>
                <w:rFonts w:eastAsia="Times New Roman"/>
              </w:rPr>
            </w:pPr>
            <w:r w:rsidRPr="00E86DED">
              <w:rPr>
                <w:rFonts w:eastAsia="Times New Roman"/>
              </w:rPr>
              <w:t>0.57*</w:t>
            </w:r>
          </w:p>
        </w:tc>
      </w:tr>
      <w:tr w:rsidR="00CD13D2" w:rsidRPr="00E86DED" w14:paraId="3C59F454" w14:textId="77777777" w:rsidTr="009C03B6">
        <w:trPr>
          <w:trHeight w:val="240"/>
        </w:trPr>
        <w:tc>
          <w:tcPr>
            <w:tcW w:w="2932" w:type="dxa"/>
            <w:tcBorders>
              <w:top w:val="nil"/>
              <w:left w:val="nil"/>
              <w:bottom w:val="nil"/>
              <w:right w:val="nil"/>
            </w:tcBorders>
            <w:shd w:val="clear" w:color="auto" w:fill="auto"/>
            <w:noWrap/>
            <w:vAlign w:val="bottom"/>
          </w:tcPr>
          <w:p w14:paraId="1662992F" w14:textId="77777777" w:rsidR="00CD13D2" w:rsidRPr="00E86DED" w:rsidRDefault="00CD13D2" w:rsidP="000A2188">
            <w:pPr>
              <w:rPr>
                <w:rFonts w:eastAsia="Times New Roman"/>
              </w:rPr>
            </w:pPr>
          </w:p>
        </w:tc>
        <w:tc>
          <w:tcPr>
            <w:tcW w:w="1091" w:type="dxa"/>
            <w:tcBorders>
              <w:top w:val="nil"/>
              <w:left w:val="nil"/>
              <w:bottom w:val="nil"/>
              <w:right w:val="nil"/>
            </w:tcBorders>
            <w:shd w:val="clear" w:color="auto" w:fill="auto"/>
            <w:noWrap/>
            <w:vAlign w:val="bottom"/>
          </w:tcPr>
          <w:p w14:paraId="5F9B581E" w14:textId="77777777" w:rsidR="00CD13D2" w:rsidRPr="00E86DED" w:rsidRDefault="00CD13D2" w:rsidP="000A2188">
            <w:pPr>
              <w:jc w:val="center"/>
              <w:rPr>
                <w:rFonts w:eastAsia="Times New Roman"/>
              </w:rPr>
            </w:pPr>
          </w:p>
        </w:tc>
        <w:tc>
          <w:tcPr>
            <w:tcW w:w="1092" w:type="dxa"/>
            <w:tcBorders>
              <w:top w:val="nil"/>
              <w:left w:val="nil"/>
              <w:bottom w:val="nil"/>
              <w:right w:val="nil"/>
            </w:tcBorders>
            <w:shd w:val="clear" w:color="auto" w:fill="auto"/>
            <w:noWrap/>
            <w:vAlign w:val="bottom"/>
          </w:tcPr>
          <w:p w14:paraId="65907201" w14:textId="77777777" w:rsidR="00CD13D2" w:rsidRPr="00E86DED" w:rsidRDefault="00CD13D2" w:rsidP="000A2188">
            <w:pPr>
              <w:jc w:val="center"/>
              <w:rPr>
                <w:rFonts w:eastAsia="Times New Roman"/>
              </w:rPr>
            </w:pPr>
          </w:p>
        </w:tc>
        <w:tc>
          <w:tcPr>
            <w:tcW w:w="1092" w:type="dxa"/>
            <w:tcBorders>
              <w:top w:val="nil"/>
              <w:left w:val="nil"/>
              <w:bottom w:val="nil"/>
              <w:right w:val="nil"/>
            </w:tcBorders>
            <w:vAlign w:val="bottom"/>
          </w:tcPr>
          <w:p w14:paraId="4FE221B9" w14:textId="77777777" w:rsidR="00CD13D2" w:rsidRPr="00E86DED" w:rsidRDefault="00CD13D2" w:rsidP="000A2188">
            <w:pPr>
              <w:jc w:val="center"/>
              <w:rPr>
                <w:rFonts w:eastAsia="Times New Roman"/>
              </w:rPr>
            </w:pPr>
          </w:p>
        </w:tc>
        <w:tc>
          <w:tcPr>
            <w:tcW w:w="1092" w:type="dxa"/>
            <w:tcBorders>
              <w:top w:val="nil"/>
              <w:left w:val="nil"/>
              <w:bottom w:val="nil"/>
              <w:right w:val="nil"/>
            </w:tcBorders>
            <w:shd w:val="clear" w:color="auto" w:fill="auto"/>
            <w:noWrap/>
            <w:vAlign w:val="bottom"/>
          </w:tcPr>
          <w:p w14:paraId="31349165" w14:textId="77777777" w:rsidR="00CD13D2" w:rsidRPr="00E86DED" w:rsidRDefault="00CD13D2" w:rsidP="000A2188">
            <w:pPr>
              <w:jc w:val="center"/>
              <w:rPr>
                <w:rFonts w:eastAsia="Times New Roman"/>
              </w:rPr>
            </w:pPr>
            <w:r w:rsidRPr="00E86DED">
              <w:rPr>
                <w:rFonts w:eastAsia="Times New Roman"/>
              </w:rPr>
              <w:t>(0.23)</w:t>
            </w:r>
          </w:p>
        </w:tc>
        <w:tc>
          <w:tcPr>
            <w:tcW w:w="1092" w:type="dxa"/>
            <w:tcBorders>
              <w:top w:val="nil"/>
              <w:left w:val="nil"/>
              <w:bottom w:val="nil"/>
              <w:right w:val="nil"/>
            </w:tcBorders>
            <w:vAlign w:val="bottom"/>
          </w:tcPr>
          <w:p w14:paraId="470BFC52" w14:textId="77777777" w:rsidR="00CD13D2" w:rsidRPr="00E86DED" w:rsidRDefault="00CD13D2" w:rsidP="000A2188">
            <w:pPr>
              <w:jc w:val="center"/>
              <w:rPr>
                <w:rFonts w:eastAsia="Times New Roman"/>
              </w:rPr>
            </w:pPr>
          </w:p>
        </w:tc>
        <w:tc>
          <w:tcPr>
            <w:tcW w:w="1092" w:type="dxa"/>
            <w:tcBorders>
              <w:top w:val="nil"/>
              <w:left w:val="nil"/>
              <w:bottom w:val="nil"/>
              <w:right w:val="nil"/>
            </w:tcBorders>
            <w:shd w:val="clear" w:color="auto" w:fill="auto"/>
            <w:noWrap/>
            <w:vAlign w:val="bottom"/>
          </w:tcPr>
          <w:p w14:paraId="48BAABB4" w14:textId="17558640" w:rsidR="00CD13D2" w:rsidRPr="00E86DED" w:rsidRDefault="00CD13D2" w:rsidP="000A2188">
            <w:pPr>
              <w:jc w:val="center"/>
              <w:rPr>
                <w:rFonts w:eastAsia="Times New Roman"/>
              </w:rPr>
            </w:pPr>
            <w:r w:rsidRPr="00E86DED">
              <w:rPr>
                <w:rFonts w:eastAsia="Times New Roman"/>
              </w:rPr>
              <w:t>(0.23)</w:t>
            </w:r>
          </w:p>
        </w:tc>
      </w:tr>
      <w:tr w:rsidR="009C03B6" w:rsidRPr="00E86DED" w14:paraId="4EFD2098" w14:textId="77777777" w:rsidTr="009C03B6">
        <w:trPr>
          <w:trHeight w:val="240"/>
        </w:trPr>
        <w:tc>
          <w:tcPr>
            <w:tcW w:w="2932" w:type="dxa"/>
            <w:tcBorders>
              <w:top w:val="nil"/>
              <w:left w:val="nil"/>
              <w:bottom w:val="nil"/>
              <w:right w:val="nil"/>
            </w:tcBorders>
            <w:shd w:val="clear" w:color="auto" w:fill="auto"/>
            <w:noWrap/>
            <w:vAlign w:val="bottom"/>
          </w:tcPr>
          <w:p w14:paraId="01094719" w14:textId="77777777" w:rsidR="009C03B6" w:rsidRPr="00E86DED" w:rsidRDefault="009C03B6" w:rsidP="006113E3">
            <w:pPr>
              <w:rPr>
                <w:rFonts w:eastAsia="Times New Roman"/>
              </w:rPr>
            </w:pPr>
            <w:r w:rsidRPr="00E86DED">
              <w:rPr>
                <w:rFonts w:eastAsia="Times New Roman"/>
              </w:rPr>
              <w:t>Celebrity x Status</w:t>
            </w:r>
          </w:p>
        </w:tc>
        <w:tc>
          <w:tcPr>
            <w:tcW w:w="1091" w:type="dxa"/>
            <w:tcBorders>
              <w:top w:val="nil"/>
              <w:left w:val="nil"/>
              <w:bottom w:val="nil"/>
              <w:right w:val="nil"/>
            </w:tcBorders>
            <w:shd w:val="clear" w:color="auto" w:fill="auto"/>
            <w:noWrap/>
            <w:vAlign w:val="bottom"/>
          </w:tcPr>
          <w:p w14:paraId="5BF94460" w14:textId="77777777" w:rsidR="009C03B6" w:rsidRPr="00E86DED" w:rsidRDefault="009C03B6" w:rsidP="006113E3">
            <w:pPr>
              <w:jc w:val="center"/>
              <w:rPr>
                <w:rFonts w:eastAsia="Times New Roman"/>
              </w:rPr>
            </w:pPr>
          </w:p>
        </w:tc>
        <w:tc>
          <w:tcPr>
            <w:tcW w:w="1092" w:type="dxa"/>
            <w:tcBorders>
              <w:top w:val="nil"/>
              <w:left w:val="nil"/>
              <w:bottom w:val="nil"/>
              <w:right w:val="nil"/>
            </w:tcBorders>
            <w:shd w:val="clear" w:color="auto" w:fill="auto"/>
            <w:noWrap/>
            <w:vAlign w:val="bottom"/>
          </w:tcPr>
          <w:p w14:paraId="04C0FCDC" w14:textId="77777777" w:rsidR="009C03B6" w:rsidRPr="00E86DED" w:rsidRDefault="009C03B6" w:rsidP="006113E3">
            <w:pPr>
              <w:jc w:val="center"/>
              <w:rPr>
                <w:rFonts w:eastAsia="Times New Roman"/>
              </w:rPr>
            </w:pPr>
          </w:p>
        </w:tc>
        <w:tc>
          <w:tcPr>
            <w:tcW w:w="1092" w:type="dxa"/>
            <w:tcBorders>
              <w:top w:val="nil"/>
              <w:left w:val="nil"/>
              <w:bottom w:val="nil"/>
              <w:right w:val="nil"/>
            </w:tcBorders>
            <w:vAlign w:val="bottom"/>
          </w:tcPr>
          <w:p w14:paraId="7AB124AA" w14:textId="77777777" w:rsidR="009C03B6" w:rsidRPr="00E86DED" w:rsidRDefault="009C03B6" w:rsidP="006113E3">
            <w:pPr>
              <w:jc w:val="center"/>
              <w:rPr>
                <w:rFonts w:eastAsia="Times New Roman"/>
              </w:rPr>
            </w:pPr>
          </w:p>
        </w:tc>
        <w:tc>
          <w:tcPr>
            <w:tcW w:w="1092" w:type="dxa"/>
            <w:tcBorders>
              <w:top w:val="nil"/>
              <w:left w:val="nil"/>
              <w:bottom w:val="nil"/>
              <w:right w:val="nil"/>
            </w:tcBorders>
            <w:shd w:val="clear" w:color="auto" w:fill="auto"/>
            <w:noWrap/>
            <w:vAlign w:val="bottom"/>
          </w:tcPr>
          <w:p w14:paraId="78D8760E" w14:textId="77777777" w:rsidR="009C03B6" w:rsidRPr="00E86DED" w:rsidRDefault="009C03B6" w:rsidP="006113E3">
            <w:pPr>
              <w:jc w:val="center"/>
              <w:rPr>
                <w:rFonts w:eastAsia="Times New Roman"/>
              </w:rPr>
            </w:pPr>
          </w:p>
        </w:tc>
        <w:tc>
          <w:tcPr>
            <w:tcW w:w="1092" w:type="dxa"/>
            <w:tcBorders>
              <w:top w:val="nil"/>
              <w:left w:val="nil"/>
              <w:bottom w:val="nil"/>
              <w:right w:val="nil"/>
            </w:tcBorders>
            <w:vAlign w:val="bottom"/>
          </w:tcPr>
          <w:p w14:paraId="2335F14C" w14:textId="77777777" w:rsidR="009C03B6" w:rsidRPr="00E86DED" w:rsidRDefault="009C03B6" w:rsidP="006113E3">
            <w:pPr>
              <w:jc w:val="center"/>
              <w:rPr>
                <w:rFonts w:eastAsia="Times New Roman"/>
              </w:rPr>
            </w:pPr>
            <w:r w:rsidRPr="00E86DED">
              <w:rPr>
                <w:rFonts w:eastAsia="Times New Roman"/>
              </w:rPr>
              <w:t>–0.19</w:t>
            </w:r>
          </w:p>
        </w:tc>
        <w:tc>
          <w:tcPr>
            <w:tcW w:w="1092" w:type="dxa"/>
            <w:tcBorders>
              <w:top w:val="nil"/>
              <w:left w:val="nil"/>
              <w:bottom w:val="nil"/>
              <w:right w:val="nil"/>
            </w:tcBorders>
            <w:shd w:val="clear" w:color="auto" w:fill="auto"/>
            <w:noWrap/>
            <w:vAlign w:val="bottom"/>
          </w:tcPr>
          <w:p w14:paraId="6776ADF9" w14:textId="77777777" w:rsidR="009C03B6" w:rsidRPr="00E86DED" w:rsidRDefault="009C03B6" w:rsidP="006113E3">
            <w:pPr>
              <w:jc w:val="center"/>
              <w:rPr>
                <w:rFonts w:eastAsia="Times New Roman"/>
              </w:rPr>
            </w:pPr>
            <w:r w:rsidRPr="00E86DED">
              <w:rPr>
                <w:rFonts w:eastAsia="Times New Roman"/>
              </w:rPr>
              <w:t>–0.40*</w:t>
            </w:r>
          </w:p>
        </w:tc>
      </w:tr>
      <w:tr w:rsidR="009C03B6" w:rsidRPr="00E86DED" w14:paraId="2540F22D" w14:textId="77777777" w:rsidTr="009C03B6">
        <w:trPr>
          <w:trHeight w:val="240"/>
        </w:trPr>
        <w:tc>
          <w:tcPr>
            <w:tcW w:w="2932" w:type="dxa"/>
            <w:tcBorders>
              <w:top w:val="nil"/>
              <w:left w:val="nil"/>
              <w:bottom w:val="nil"/>
              <w:right w:val="nil"/>
            </w:tcBorders>
            <w:shd w:val="clear" w:color="auto" w:fill="auto"/>
            <w:noWrap/>
            <w:vAlign w:val="bottom"/>
          </w:tcPr>
          <w:p w14:paraId="5FD839B7" w14:textId="77777777" w:rsidR="009C03B6" w:rsidRPr="00E86DED" w:rsidRDefault="009C03B6" w:rsidP="006113E3">
            <w:pPr>
              <w:rPr>
                <w:rFonts w:eastAsia="Times New Roman"/>
              </w:rPr>
            </w:pPr>
          </w:p>
        </w:tc>
        <w:tc>
          <w:tcPr>
            <w:tcW w:w="1091" w:type="dxa"/>
            <w:tcBorders>
              <w:top w:val="nil"/>
              <w:left w:val="nil"/>
              <w:bottom w:val="nil"/>
              <w:right w:val="nil"/>
            </w:tcBorders>
            <w:shd w:val="clear" w:color="auto" w:fill="auto"/>
            <w:noWrap/>
            <w:vAlign w:val="bottom"/>
          </w:tcPr>
          <w:p w14:paraId="052AFACD" w14:textId="77777777" w:rsidR="009C03B6" w:rsidRPr="00E86DED" w:rsidRDefault="009C03B6" w:rsidP="006113E3">
            <w:pPr>
              <w:jc w:val="center"/>
              <w:rPr>
                <w:rFonts w:eastAsia="Times New Roman"/>
              </w:rPr>
            </w:pPr>
          </w:p>
        </w:tc>
        <w:tc>
          <w:tcPr>
            <w:tcW w:w="1092" w:type="dxa"/>
            <w:tcBorders>
              <w:top w:val="nil"/>
              <w:left w:val="nil"/>
              <w:bottom w:val="nil"/>
              <w:right w:val="nil"/>
            </w:tcBorders>
            <w:shd w:val="clear" w:color="auto" w:fill="auto"/>
            <w:noWrap/>
            <w:vAlign w:val="bottom"/>
          </w:tcPr>
          <w:p w14:paraId="5CE42B5D" w14:textId="77777777" w:rsidR="009C03B6" w:rsidRPr="00E86DED" w:rsidRDefault="009C03B6" w:rsidP="006113E3">
            <w:pPr>
              <w:jc w:val="center"/>
              <w:rPr>
                <w:rFonts w:eastAsia="Times New Roman"/>
              </w:rPr>
            </w:pPr>
          </w:p>
        </w:tc>
        <w:tc>
          <w:tcPr>
            <w:tcW w:w="1092" w:type="dxa"/>
            <w:tcBorders>
              <w:top w:val="nil"/>
              <w:left w:val="nil"/>
              <w:bottom w:val="nil"/>
              <w:right w:val="nil"/>
            </w:tcBorders>
            <w:vAlign w:val="bottom"/>
          </w:tcPr>
          <w:p w14:paraId="38608506" w14:textId="77777777" w:rsidR="009C03B6" w:rsidRPr="00E86DED" w:rsidRDefault="009C03B6" w:rsidP="006113E3">
            <w:pPr>
              <w:jc w:val="center"/>
              <w:rPr>
                <w:rFonts w:eastAsia="Times New Roman"/>
              </w:rPr>
            </w:pPr>
          </w:p>
        </w:tc>
        <w:tc>
          <w:tcPr>
            <w:tcW w:w="1092" w:type="dxa"/>
            <w:tcBorders>
              <w:top w:val="nil"/>
              <w:left w:val="nil"/>
              <w:bottom w:val="nil"/>
              <w:right w:val="nil"/>
            </w:tcBorders>
            <w:shd w:val="clear" w:color="auto" w:fill="auto"/>
            <w:noWrap/>
            <w:vAlign w:val="bottom"/>
          </w:tcPr>
          <w:p w14:paraId="69DC02C8" w14:textId="77777777" w:rsidR="009C03B6" w:rsidRPr="00E86DED" w:rsidRDefault="009C03B6" w:rsidP="006113E3">
            <w:pPr>
              <w:jc w:val="center"/>
              <w:rPr>
                <w:rFonts w:eastAsia="Times New Roman"/>
              </w:rPr>
            </w:pPr>
          </w:p>
        </w:tc>
        <w:tc>
          <w:tcPr>
            <w:tcW w:w="1092" w:type="dxa"/>
            <w:tcBorders>
              <w:top w:val="nil"/>
              <w:left w:val="nil"/>
              <w:bottom w:val="nil"/>
              <w:right w:val="nil"/>
            </w:tcBorders>
            <w:vAlign w:val="bottom"/>
          </w:tcPr>
          <w:p w14:paraId="38639710" w14:textId="77777777" w:rsidR="009C03B6" w:rsidRPr="00E86DED" w:rsidRDefault="009C03B6" w:rsidP="006113E3">
            <w:pPr>
              <w:jc w:val="center"/>
              <w:rPr>
                <w:rFonts w:eastAsia="Times New Roman"/>
              </w:rPr>
            </w:pPr>
            <w:r w:rsidRPr="00E86DED">
              <w:rPr>
                <w:rFonts w:eastAsia="Times New Roman"/>
              </w:rPr>
              <w:t>(0.21)</w:t>
            </w:r>
          </w:p>
        </w:tc>
        <w:tc>
          <w:tcPr>
            <w:tcW w:w="1092" w:type="dxa"/>
            <w:tcBorders>
              <w:top w:val="nil"/>
              <w:left w:val="nil"/>
              <w:bottom w:val="nil"/>
              <w:right w:val="nil"/>
            </w:tcBorders>
            <w:shd w:val="clear" w:color="auto" w:fill="auto"/>
            <w:noWrap/>
            <w:vAlign w:val="bottom"/>
          </w:tcPr>
          <w:p w14:paraId="5FA70392" w14:textId="77777777" w:rsidR="009C03B6" w:rsidRPr="00E86DED" w:rsidRDefault="009C03B6" w:rsidP="006113E3">
            <w:pPr>
              <w:jc w:val="center"/>
              <w:rPr>
                <w:rFonts w:eastAsia="Times New Roman"/>
              </w:rPr>
            </w:pPr>
            <w:r w:rsidRPr="00E86DED">
              <w:rPr>
                <w:rFonts w:eastAsia="Times New Roman"/>
              </w:rPr>
              <w:t>(0.21)</w:t>
            </w:r>
          </w:p>
        </w:tc>
      </w:tr>
      <w:tr w:rsidR="00CD13D2" w:rsidRPr="00E86DED" w14:paraId="4CAA05DE" w14:textId="77777777" w:rsidTr="009C03B6">
        <w:trPr>
          <w:trHeight w:val="240"/>
        </w:trPr>
        <w:tc>
          <w:tcPr>
            <w:tcW w:w="2932" w:type="dxa"/>
            <w:tcBorders>
              <w:top w:val="nil"/>
              <w:left w:val="nil"/>
              <w:right w:val="nil"/>
            </w:tcBorders>
            <w:shd w:val="clear" w:color="auto" w:fill="auto"/>
            <w:noWrap/>
            <w:vAlign w:val="bottom"/>
            <w:hideMark/>
          </w:tcPr>
          <w:p w14:paraId="61FF0F7C" w14:textId="77777777" w:rsidR="00CD13D2" w:rsidRPr="00E86DED" w:rsidRDefault="00CD13D2" w:rsidP="000A2188">
            <w:pPr>
              <w:rPr>
                <w:rFonts w:eastAsia="Times New Roman"/>
              </w:rPr>
            </w:pPr>
            <w:r w:rsidRPr="00E86DED">
              <w:rPr>
                <w:rFonts w:eastAsia="Times New Roman"/>
              </w:rPr>
              <w:t>Constant</w:t>
            </w:r>
          </w:p>
        </w:tc>
        <w:tc>
          <w:tcPr>
            <w:tcW w:w="1091" w:type="dxa"/>
            <w:tcBorders>
              <w:top w:val="nil"/>
              <w:left w:val="nil"/>
              <w:right w:val="nil"/>
            </w:tcBorders>
            <w:shd w:val="clear" w:color="auto" w:fill="auto"/>
            <w:noWrap/>
            <w:vAlign w:val="bottom"/>
          </w:tcPr>
          <w:p w14:paraId="1101E124" w14:textId="77777777" w:rsidR="00CD13D2" w:rsidRPr="00E86DED" w:rsidRDefault="00CD13D2" w:rsidP="000A2188">
            <w:pPr>
              <w:jc w:val="center"/>
              <w:rPr>
                <w:rFonts w:eastAsia="Times New Roman"/>
              </w:rPr>
            </w:pPr>
            <w:r w:rsidRPr="00E86DED">
              <w:rPr>
                <w:rFonts w:eastAsia="Times New Roman"/>
              </w:rPr>
              <w:t>0.43</w:t>
            </w:r>
          </w:p>
        </w:tc>
        <w:tc>
          <w:tcPr>
            <w:tcW w:w="1092" w:type="dxa"/>
            <w:tcBorders>
              <w:top w:val="nil"/>
              <w:left w:val="nil"/>
              <w:right w:val="nil"/>
            </w:tcBorders>
            <w:shd w:val="clear" w:color="auto" w:fill="auto"/>
            <w:noWrap/>
            <w:vAlign w:val="bottom"/>
          </w:tcPr>
          <w:p w14:paraId="1026D46F" w14:textId="77777777" w:rsidR="00CD13D2" w:rsidRPr="00E86DED" w:rsidRDefault="00CD13D2" w:rsidP="000A2188">
            <w:pPr>
              <w:jc w:val="center"/>
              <w:rPr>
                <w:rFonts w:eastAsia="Times New Roman"/>
              </w:rPr>
            </w:pPr>
            <w:r w:rsidRPr="00E86DED">
              <w:rPr>
                <w:rFonts w:eastAsia="Times New Roman"/>
              </w:rPr>
              <w:t>0.10</w:t>
            </w:r>
          </w:p>
        </w:tc>
        <w:tc>
          <w:tcPr>
            <w:tcW w:w="1092" w:type="dxa"/>
            <w:tcBorders>
              <w:top w:val="nil"/>
              <w:left w:val="nil"/>
              <w:right w:val="nil"/>
            </w:tcBorders>
            <w:vAlign w:val="bottom"/>
          </w:tcPr>
          <w:p w14:paraId="54CDDB01" w14:textId="77777777" w:rsidR="00CD13D2" w:rsidRPr="00E86DED" w:rsidRDefault="00CD13D2" w:rsidP="000A2188">
            <w:pPr>
              <w:jc w:val="center"/>
              <w:rPr>
                <w:rFonts w:eastAsia="Times New Roman"/>
              </w:rPr>
            </w:pPr>
            <w:r w:rsidRPr="00E86DED">
              <w:rPr>
                <w:rFonts w:eastAsia="Times New Roman"/>
              </w:rPr>
              <w:t>0.08</w:t>
            </w:r>
          </w:p>
        </w:tc>
        <w:tc>
          <w:tcPr>
            <w:tcW w:w="1092" w:type="dxa"/>
            <w:tcBorders>
              <w:top w:val="nil"/>
              <w:left w:val="nil"/>
              <w:right w:val="nil"/>
            </w:tcBorders>
            <w:shd w:val="clear" w:color="auto" w:fill="auto"/>
            <w:noWrap/>
            <w:vAlign w:val="bottom"/>
          </w:tcPr>
          <w:p w14:paraId="7857A454" w14:textId="77777777" w:rsidR="00CD13D2" w:rsidRPr="00E86DED" w:rsidRDefault="00CD13D2" w:rsidP="000A2188">
            <w:pPr>
              <w:jc w:val="center"/>
              <w:rPr>
                <w:rFonts w:eastAsia="Times New Roman"/>
              </w:rPr>
            </w:pPr>
            <w:r w:rsidRPr="00E86DED">
              <w:rPr>
                <w:rFonts w:eastAsia="Times New Roman"/>
              </w:rPr>
              <w:t>0.15</w:t>
            </w:r>
          </w:p>
        </w:tc>
        <w:tc>
          <w:tcPr>
            <w:tcW w:w="1092" w:type="dxa"/>
            <w:tcBorders>
              <w:top w:val="nil"/>
              <w:left w:val="nil"/>
              <w:right w:val="nil"/>
            </w:tcBorders>
            <w:vAlign w:val="bottom"/>
          </w:tcPr>
          <w:p w14:paraId="56D603AA" w14:textId="319A92A2" w:rsidR="00CD13D2" w:rsidRPr="00E86DED" w:rsidRDefault="00CD13D2" w:rsidP="000A2188">
            <w:pPr>
              <w:jc w:val="center"/>
              <w:rPr>
                <w:rFonts w:eastAsia="Times New Roman"/>
              </w:rPr>
            </w:pPr>
            <w:r w:rsidRPr="00E86DED">
              <w:rPr>
                <w:rFonts w:eastAsia="Times New Roman"/>
              </w:rPr>
              <w:t>0.01</w:t>
            </w:r>
          </w:p>
        </w:tc>
        <w:tc>
          <w:tcPr>
            <w:tcW w:w="1092" w:type="dxa"/>
            <w:tcBorders>
              <w:top w:val="nil"/>
              <w:left w:val="nil"/>
              <w:right w:val="nil"/>
            </w:tcBorders>
            <w:shd w:val="clear" w:color="auto" w:fill="auto"/>
            <w:noWrap/>
            <w:vAlign w:val="bottom"/>
          </w:tcPr>
          <w:p w14:paraId="55482B17" w14:textId="31DBC309" w:rsidR="00CD13D2" w:rsidRPr="00E86DED" w:rsidRDefault="00CD13D2" w:rsidP="000A2188">
            <w:pPr>
              <w:jc w:val="center"/>
              <w:rPr>
                <w:rFonts w:eastAsia="Times New Roman"/>
              </w:rPr>
            </w:pPr>
            <w:r w:rsidRPr="00E86DED">
              <w:rPr>
                <w:rFonts w:eastAsia="Times New Roman"/>
              </w:rPr>
              <w:t>–0.01</w:t>
            </w:r>
          </w:p>
        </w:tc>
      </w:tr>
      <w:tr w:rsidR="00CD13D2" w:rsidRPr="00E86DED" w14:paraId="36EB6EE6" w14:textId="77777777" w:rsidTr="009C03B6">
        <w:trPr>
          <w:trHeight w:val="240"/>
        </w:trPr>
        <w:tc>
          <w:tcPr>
            <w:tcW w:w="2932" w:type="dxa"/>
            <w:tcBorders>
              <w:top w:val="nil"/>
              <w:left w:val="nil"/>
              <w:bottom w:val="nil"/>
              <w:right w:val="nil"/>
            </w:tcBorders>
            <w:shd w:val="clear" w:color="auto" w:fill="auto"/>
            <w:noWrap/>
            <w:vAlign w:val="bottom"/>
            <w:hideMark/>
          </w:tcPr>
          <w:p w14:paraId="31B000CC" w14:textId="77777777" w:rsidR="00CD13D2" w:rsidRPr="00E86DED" w:rsidRDefault="00CD13D2" w:rsidP="000A2188">
            <w:pPr>
              <w:rPr>
                <w:rFonts w:eastAsia="Times New Roman"/>
              </w:rPr>
            </w:pPr>
          </w:p>
        </w:tc>
        <w:tc>
          <w:tcPr>
            <w:tcW w:w="1091" w:type="dxa"/>
            <w:tcBorders>
              <w:top w:val="nil"/>
              <w:left w:val="nil"/>
              <w:bottom w:val="nil"/>
              <w:right w:val="nil"/>
            </w:tcBorders>
            <w:shd w:val="clear" w:color="auto" w:fill="auto"/>
            <w:noWrap/>
            <w:vAlign w:val="bottom"/>
          </w:tcPr>
          <w:p w14:paraId="481B6235" w14:textId="77777777" w:rsidR="00CD13D2" w:rsidRPr="00E86DED" w:rsidRDefault="00CD13D2" w:rsidP="000A2188">
            <w:pPr>
              <w:jc w:val="center"/>
              <w:rPr>
                <w:rFonts w:eastAsia="Times New Roman"/>
              </w:rPr>
            </w:pPr>
            <w:r w:rsidRPr="00E86DED">
              <w:rPr>
                <w:rFonts w:eastAsia="Times New Roman"/>
              </w:rPr>
              <w:t>(0.41)</w:t>
            </w:r>
          </w:p>
        </w:tc>
        <w:tc>
          <w:tcPr>
            <w:tcW w:w="1092" w:type="dxa"/>
            <w:tcBorders>
              <w:top w:val="nil"/>
              <w:left w:val="nil"/>
              <w:bottom w:val="nil"/>
              <w:right w:val="nil"/>
            </w:tcBorders>
            <w:shd w:val="clear" w:color="auto" w:fill="auto"/>
            <w:noWrap/>
            <w:vAlign w:val="bottom"/>
          </w:tcPr>
          <w:p w14:paraId="5D936BC3" w14:textId="77777777" w:rsidR="00CD13D2" w:rsidRPr="00E86DED" w:rsidRDefault="00CD13D2" w:rsidP="000A2188">
            <w:pPr>
              <w:jc w:val="center"/>
              <w:rPr>
                <w:rFonts w:eastAsia="Times New Roman"/>
              </w:rPr>
            </w:pPr>
            <w:r w:rsidRPr="00E86DED">
              <w:rPr>
                <w:rFonts w:eastAsia="Times New Roman"/>
              </w:rPr>
              <w:t>(0.39)</w:t>
            </w:r>
          </w:p>
        </w:tc>
        <w:tc>
          <w:tcPr>
            <w:tcW w:w="1092" w:type="dxa"/>
            <w:tcBorders>
              <w:top w:val="nil"/>
              <w:left w:val="nil"/>
              <w:bottom w:val="nil"/>
              <w:right w:val="nil"/>
            </w:tcBorders>
            <w:vAlign w:val="bottom"/>
          </w:tcPr>
          <w:p w14:paraId="5B9474FC" w14:textId="77777777" w:rsidR="00CD13D2" w:rsidRPr="00E86DED" w:rsidRDefault="00CD13D2" w:rsidP="000A2188">
            <w:pPr>
              <w:jc w:val="center"/>
              <w:rPr>
                <w:rFonts w:eastAsia="Times New Roman"/>
              </w:rPr>
            </w:pPr>
            <w:r w:rsidRPr="00E86DED">
              <w:rPr>
                <w:rFonts w:eastAsia="Times New Roman"/>
              </w:rPr>
              <w:t>(0.39)</w:t>
            </w:r>
          </w:p>
        </w:tc>
        <w:tc>
          <w:tcPr>
            <w:tcW w:w="1092" w:type="dxa"/>
            <w:tcBorders>
              <w:top w:val="nil"/>
              <w:left w:val="nil"/>
              <w:bottom w:val="nil"/>
              <w:right w:val="nil"/>
            </w:tcBorders>
            <w:shd w:val="clear" w:color="auto" w:fill="auto"/>
            <w:noWrap/>
            <w:vAlign w:val="bottom"/>
          </w:tcPr>
          <w:p w14:paraId="6958D71D" w14:textId="77777777" w:rsidR="00CD13D2" w:rsidRPr="00E86DED" w:rsidRDefault="00CD13D2" w:rsidP="000A2188">
            <w:pPr>
              <w:jc w:val="center"/>
              <w:rPr>
                <w:rFonts w:eastAsia="Times New Roman"/>
              </w:rPr>
            </w:pPr>
            <w:r w:rsidRPr="00E86DED">
              <w:rPr>
                <w:rFonts w:eastAsia="Times New Roman"/>
              </w:rPr>
              <w:t>(0.38)</w:t>
            </w:r>
          </w:p>
        </w:tc>
        <w:tc>
          <w:tcPr>
            <w:tcW w:w="1092" w:type="dxa"/>
            <w:tcBorders>
              <w:top w:val="nil"/>
              <w:left w:val="nil"/>
              <w:bottom w:val="nil"/>
              <w:right w:val="nil"/>
            </w:tcBorders>
            <w:vAlign w:val="bottom"/>
          </w:tcPr>
          <w:p w14:paraId="14959644" w14:textId="11F80E98" w:rsidR="00CD13D2" w:rsidRPr="00E86DED" w:rsidRDefault="00CD13D2" w:rsidP="000A2188">
            <w:pPr>
              <w:jc w:val="center"/>
              <w:rPr>
                <w:rFonts w:eastAsia="Times New Roman"/>
              </w:rPr>
            </w:pPr>
            <w:r w:rsidRPr="00E86DED">
              <w:rPr>
                <w:rFonts w:eastAsia="Times New Roman"/>
              </w:rPr>
              <w:t>(0.38)</w:t>
            </w:r>
          </w:p>
        </w:tc>
        <w:tc>
          <w:tcPr>
            <w:tcW w:w="1092" w:type="dxa"/>
            <w:tcBorders>
              <w:top w:val="nil"/>
              <w:left w:val="nil"/>
              <w:bottom w:val="nil"/>
              <w:right w:val="nil"/>
            </w:tcBorders>
            <w:shd w:val="clear" w:color="auto" w:fill="auto"/>
            <w:noWrap/>
            <w:vAlign w:val="bottom"/>
          </w:tcPr>
          <w:p w14:paraId="10415F23" w14:textId="6B5770F7" w:rsidR="00CD13D2" w:rsidRPr="00E86DED" w:rsidRDefault="00CD13D2" w:rsidP="000A2188">
            <w:pPr>
              <w:jc w:val="center"/>
              <w:rPr>
                <w:rFonts w:eastAsia="Times New Roman"/>
              </w:rPr>
            </w:pPr>
            <w:r w:rsidRPr="00E86DED">
              <w:rPr>
                <w:rFonts w:eastAsia="Times New Roman"/>
              </w:rPr>
              <w:t>(0.37)</w:t>
            </w:r>
          </w:p>
        </w:tc>
      </w:tr>
      <w:tr w:rsidR="009C03B6" w:rsidRPr="00E86DED" w14:paraId="095C2EFE" w14:textId="77777777" w:rsidTr="009C03B6">
        <w:trPr>
          <w:trHeight w:val="240"/>
        </w:trPr>
        <w:tc>
          <w:tcPr>
            <w:tcW w:w="2932" w:type="dxa"/>
            <w:tcBorders>
              <w:top w:val="nil"/>
              <w:left w:val="nil"/>
              <w:bottom w:val="single" w:sz="12" w:space="0" w:color="auto"/>
              <w:right w:val="nil"/>
            </w:tcBorders>
            <w:shd w:val="clear" w:color="auto" w:fill="auto"/>
            <w:noWrap/>
            <w:vAlign w:val="bottom"/>
          </w:tcPr>
          <w:p w14:paraId="4134164E" w14:textId="787B50BB" w:rsidR="009C03B6" w:rsidRPr="00E86DED" w:rsidRDefault="009C03B6" w:rsidP="000A2188">
            <w:pPr>
              <w:rPr>
                <w:rFonts w:eastAsia="Times New Roman"/>
              </w:rPr>
            </w:pPr>
            <w:r w:rsidRPr="00CA29E7">
              <w:rPr>
                <w:rFonts w:eastAsia="Times New Roman"/>
              </w:rPr>
              <w:t>Pseudo Log-likelihood</w:t>
            </w:r>
          </w:p>
        </w:tc>
        <w:tc>
          <w:tcPr>
            <w:tcW w:w="1091" w:type="dxa"/>
            <w:tcBorders>
              <w:top w:val="nil"/>
              <w:left w:val="nil"/>
              <w:bottom w:val="single" w:sz="12" w:space="0" w:color="auto"/>
              <w:right w:val="nil"/>
            </w:tcBorders>
            <w:shd w:val="clear" w:color="auto" w:fill="auto"/>
            <w:noWrap/>
            <w:vAlign w:val="bottom"/>
          </w:tcPr>
          <w:p w14:paraId="06488D33" w14:textId="0231873B" w:rsidR="009C03B6" w:rsidRPr="00E86DED" w:rsidRDefault="00CA29E7" w:rsidP="000A2188">
            <w:pPr>
              <w:jc w:val="center"/>
              <w:rPr>
                <w:rFonts w:eastAsia="Times New Roman"/>
              </w:rPr>
            </w:pPr>
            <w:r>
              <w:rPr>
                <w:rFonts w:eastAsia="Times New Roman"/>
              </w:rPr>
              <w:t>–</w:t>
            </w:r>
            <w:r w:rsidRPr="00CA29E7">
              <w:rPr>
                <w:rFonts w:eastAsia="Times New Roman"/>
              </w:rPr>
              <w:t>662.35</w:t>
            </w:r>
          </w:p>
        </w:tc>
        <w:tc>
          <w:tcPr>
            <w:tcW w:w="1092" w:type="dxa"/>
            <w:tcBorders>
              <w:top w:val="nil"/>
              <w:left w:val="nil"/>
              <w:bottom w:val="single" w:sz="12" w:space="0" w:color="auto"/>
              <w:right w:val="nil"/>
            </w:tcBorders>
            <w:shd w:val="clear" w:color="auto" w:fill="auto"/>
            <w:noWrap/>
            <w:vAlign w:val="bottom"/>
          </w:tcPr>
          <w:p w14:paraId="285D8F5B" w14:textId="248BD2EA" w:rsidR="009C03B6" w:rsidRPr="00E86DED" w:rsidRDefault="00CA29E7" w:rsidP="000A2188">
            <w:pPr>
              <w:jc w:val="center"/>
              <w:rPr>
                <w:rFonts w:eastAsia="Times New Roman"/>
              </w:rPr>
            </w:pPr>
            <w:r>
              <w:rPr>
                <w:rFonts w:eastAsia="Times New Roman"/>
              </w:rPr>
              <w:t>–</w:t>
            </w:r>
            <w:r w:rsidRPr="00CA29E7">
              <w:rPr>
                <w:rFonts w:eastAsia="Times New Roman"/>
              </w:rPr>
              <w:t>648.51</w:t>
            </w:r>
          </w:p>
        </w:tc>
        <w:tc>
          <w:tcPr>
            <w:tcW w:w="1092" w:type="dxa"/>
            <w:tcBorders>
              <w:top w:val="nil"/>
              <w:left w:val="nil"/>
              <w:bottom w:val="single" w:sz="12" w:space="0" w:color="auto"/>
              <w:right w:val="nil"/>
            </w:tcBorders>
            <w:vAlign w:val="bottom"/>
          </w:tcPr>
          <w:p w14:paraId="285167E2" w14:textId="3FDD369A" w:rsidR="009C03B6" w:rsidRPr="00E86DED" w:rsidRDefault="00CA29E7" w:rsidP="000A2188">
            <w:pPr>
              <w:jc w:val="center"/>
              <w:rPr>
                <w:rFonts w:eastAsia="Times New Roman"/>
              </w:rPr>
            </w:pPr>
            <w:r>
              <w:rPr>
                <w:rFonts w:eastAsia="Times New Roman"/>
              </w:rPr>
              <w:t>–</w:t>
            </w:r>
            <w:r w:rsidRPr="00CA29E7">
              <w:rPr>
                <w:rFonts w:eastAsia="Times New Roman"/>
              </w:rPr>
              <w:t>648.21</w:t>
            </w:r>
          </w:p>
        </w:tc>
        <w:tc>
          <w:tcPr>
            <w:tcW w:w="1092" w:type="dxa"/>
            <w:tcBorders>
              <w:top w:val="nil"/>
              <w:left w:val="nil"/>
              <w:bottom w:val="single" w:sz="12" w:space="0" w:color="auto"/>
              <w:right w:val="nil"/>
            </w:tcBorders>
            <w:shd w:val="clear" w:color="auto" w:fill="auto"/>
            <w:noWrap/>
            <w:vAlign w:val="bottom"/>
          </w:tcPr>
          <w:p w14:paraId="560B0A10" w14:textId="45B7312A" w:rsidR="009C03B6" w:rsidRPr="00E86DED" w:rsidRDefault="00CA29E7" w:rsidP="000A2188">
            <w:pPr>
              <w:jc w:val="center"/>
              <w:rPr>
                <w:rFonts w:eastAsia="Times New Roman"/>
              </w:rPr>
            </w:pPr>
            <w:r>
              <w:rPr>
                <w:rFonts w:eastAsia="Times New Roman"/>
              </w:rPr>
              <w:t>–</w:t>
            </w:r>
            <w:r w:rsidRPr="00CA29E7">
              <w:rPr>
                <w:rFonts w:eastAsia="Times New Roman"/>
              </w:rPr>
              <w:t>647.0</w:t>
            </w:r>
            <w:r>
              <w:rPr>
                <w:rFonts w:eastAsia="Times New Roman"/>
              </w:rPr>
              <w:t>1</w:t>
            </w:r>
          </w:p>
        </w:tc>
        <w:tc>
          <w:tcPr>
            <w:tcW w:w="1092" w:type="dxa"/>
            <w:tcBorders>
              <w:top w:val="nil"/>
              <w:left w:val="nil"/>
              <w:bottom w:val="single" w:sz="12" w:space="0" w:color="auto"/>
              <w:right w:val="nil"/>
            </w:tcBorders>
            <w:vAlign w:val="bottom"/>
          </w:tcPr>
          <w:p w14:paraId="008DF42A" w14:textId="347654E7" w:rsidR="009C03B6" w:rsidRPr="00E86DED" w:rsidRDefault="00CA29E7" w:rsidP="000A2188">
            <w:pPr>
              <w:jc w:val="center"/>
              <w:rPr>
                <w:rFonts w:eastAsia="Times New Roman"/>
              </w:rPr>
            </w:pPr>
            <w:r>
              <w:rPr>
                <w:rFonts w:eastAsia="Times New Roman"/>
              </w:rPr>
              <w:t>–</w:t>
            </w:r>
            <w:r w:rsidRPr="00CA29E7">
              <w:rPr>
                <w:rFonts w:eastAsia="Times New Roman"/>
              </w:rPr>
              <w:t>648.05</w:t>
            </w:r>
          </w:p>
        </w:tc>
        <w:tc>
          <w:tcPr>
            <w:tcW w:w="1092" w:type="dxa"/>
            <w:tcBorders>
              <w:top w:val="nil"/>
              <w:left w:val="nil"/>
              <w:bottom w:val="single" w:sz="12" w:space="0" w:color="auto"/>
              <w:right w:val="nil"/>
            </w:tcBorders>
            <w:shd w:val="clear" w:color="auto" w:fill="auto"/>
            <w:noWrap/>
            <w:vAlign w:val="bottom"/>
          </w:tcPr>
          <w:p w14:paraId="60DC9565" w14:textId="727772ED" w:rsidR="009C03B6" w:rsidRPr="00E86DED" w:rsidRDefault="00CA29E7" w:rsidP="000A2188">
            <w:pPr>
              <w:jc w:val="center"/>
              <w:rPr>
                <w:rFonts w:eastAsia="Times New Roman"/>
              </w:rPr>
            </w:pPr>
            <w:r>
              <w:rPr>
                <w:rFonts w:eastAsia="Times New Roman"/>
              </w:rPr>
              <w:t>–</w:t>
            </w:r>
            <w:r w:rsidRPr="00CA29E7">
              <w:rPr>
                <w:rFonts w:eastAsia="Times New Roman"/>
              </w:rPr>
              <w:t>645.16</w:t>
            </w:r>
          </w:p>
        </w:tc>
      </w:tr>
    </w:tbl>
    <w:p w14:paraId="010A3557" w14:textId="77777777" w:rsidR="00E23B2A" w:rsidRPr="00E86DED" w:rsidRDefault="00E23B2A" w:rsidP="00E23B2A">
      <w:r w:rsidRPr="00E86DED">
        <w:t>n= 347; robust standard errors in parentheses.</w:t>
      </w:r>
    </w:p>
    <w:p w14:paraId="7FACFE87" w14:textId="77777777" w:rsidR="00E23B2A" w:rsidRPr="00E86DED" w:rsidRDefault="00E23B2A" w:rsidP="00E23B2A">
      <w:r w:rsidRPr="00E86DED">
        <w:rPr>
          <w:vertAlign w:val="superscript"/>
        </w:rPr>
        <w:t xml:space="preserve">  †</w:t>
      </w:r>
      <w:r w:rsidRPr="00E86DED">
        <w:t xml:space="preserve"> </w:t>
      </w:r>
      <w:r w:rsidRPr="00976A7F">
        <w:rPr>
          <w:i/>
        </w:rPr>
        <w:t>p</w:t>
      </w:r>
      <w:r w:rsidRPr="00E86DED">
        <w:t xml:space="preserve"> &lt; .10</w:t>
      </w:r>
    </w:p>
    <w:p w14:paraId="2AAD7C87" w14:textId="77777777" w:rsidR="00E23B2A" w:rsidRPr="00E86DED" w:rsidRDefault="00E23B2A" w:rsidP="00E23B2A">
      <w:r w:rsidRPr="00E86DED">
        <w:t xml:space="preserve"> * </w:t>
      </w:r>
      <w:r w:rsidRPr="00976A7F">
        <w:rPr>
          <w:i/>
        </w:rPr>
        <w:t>p</w:t>
      </w:r>
      <w:r w:rsidRPr="00E86DED">
        <w:t xml:space="preserve"> &lt; .05</w:t>
      </w:r>
    </w:p>
    <w:p w14:paraId="5C8F133E" w14:textId="77777777" w:rsidR="00E23B2A" w:rsidRPr="00E86DED" w:rsidRDefault="00E23B2A" w:rsidP="00E23B2A">
      <w:r w:rsidRPr="00E86DED">
        <w:t xml:space="preserve">** </w:t>
      </w:r>
      <w:r w:rsidRPr="00976A7F">
        <w:rPr>
          <w:i/>
        </w:rPr>
        <w:t>p</w:t>
      </w:r>
      <w:r w:rsidRPr="00E86DED">
        <w:t xml:space="preserve"> &lt; .01; two-tailed tests </w:t>
      </w:r>
    </w:p>
    <w:p w14:paraId="31FE07C4" w14:textId="77777777" w:rsidR="00B15468" w:rsidRPr="00E86DED" w:rsidRDefault="00B15468" w:rsidP="003C44F5">
      <w:pPr>
        <w:rPr>
          <w:b/>
        </w:rPr>
        <w:sectPr w:rsidR="00B15468" w:rsidRPr="00E86DED" w:rsidSect="00A06932">
          <w:pgSz w:w="12240" w:h="15840"/>
          <w:pgMar w:top="1440" w:right="1440" w:bottom="1440" w:left="1440" w:header="720" w:footer="720" w:gutter="0"/>
          <w:cols w:space="720"/>
          <w:docGrid w:linePitch="360"/>
        </w:sectPr>
      </w:pPr>
    </w:p>
    <w:p w14:paraId="5F671855" w14:textId="77777777" w:rsidR="009A240E" w:rsidRPr="00E86DED" w:rsidRDefault="009A240E" w:rsidP="009A240E"/>
    <w:p w14:paraId="10C6208B" w14:textId="77777777" w:rsidR="00CA2B44" w:rsidRPr="00E86DED" w:rsidRDefault="00CA2B44" w:rsidP="00CA2B44"/>
    <w:p w14:paraId="1BDB414D" w14:textId="235953EE" w:rsidR="00CA2B44" w:rsidRPr="00E86DED" w:rsidRDefault="00CA2B44" w:rsidP="00CA2B44">
      <w:pPr>
        <w:jc w:val="center"/>
        <w:outlineLvl w:val="0"/>
        <w:rPr>
          <w:b/>
        </w:rPr>
      </w:pPr>
      <w:r w:rsidRPr="00E86DED">
        <w:rPr>
          <w:b/>
        </w:rPr>
        <w:t>TABLE 3</w:t>
      </w:r>
    </w:p>
    <w:p w14:paraId="2A799CA1" w14:textId="77777777" w:rsidR="0086473A" w:rsidRPr="00E86DED" w:rsidRDefault="00CA2B44" w:rsidP="00CA2B44">
      <w:pPr>
        <w:jc w:val="center"/>
        <w:rPr>
          <w:b/>
        </w:rPr>
      </w:pPr>
      <w:r w:rsidRPr="00E86DED">
        <w:rPr>
          <w:b/>
        </w:rPr>
        <w:t xml:space="preserve">Comparison of Effects of Underpricing on Post-IPO Alliance Formations </w:t>
      </w:r>
    </w:p>
    <w:p w14:paraId="4564E16B" w14:textId="167AA91A" w:rsidR="00CA2B44" w:rsidRPr="00E86DED" w:rsidRDefault="00CA2B44" w:rsidP="00CA2B44">
      <w:pPr>
        <w:jc w:val="center"/>
        <w:rPr>
          <w:b/>
        </w:rPr>
      </w:pPr>
      <w:r w:rsidRPr="00E86DED">
        <w:rPr>
          <w:b/>
        </w:rPr>
        <w:t>Conditioned on Status and Celebrity</w:t>
      </w:r>
    </w:p>
    <w:tbl>
      <w:tblPr>
        <w:tblStyle w:val="TableGrid"/>
        <w:tblW w:w="9360" w:type="dxa"/>
        <w:tblBorders>
          <w:top w:val="single" w:sz="12" w:space="0" w:color="auto"/>
          <w:left w:val="none" w:sz="0" w:space="0" w:color="auto"/>
          <w:bottom w:val="single" w:sz="1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30"/>
        <w:gridCol w:w="1047"/>
        <w:gridCol w:w="1047"/>
        <w:gridCol w:w="1048"/>
        <w:gridCol w:w="236"/>
        <w:gridCol w:w="944"/>
        <w:gridCol w:w="944"/>
        <w:gridCol w:w="944"/>
        <w:gridCol w:w="270"/>
        <w:gridCol w:w="1350"/>
      </w:tblGrid>
      <w:tr w:rsidR="00CA2B44" w:rsidRPr="00E86DED" w14:paraId="354B6294" w14:textId="77777777" w:rsidTr="00560E6D">
        <w:tc>
          <w:tcPr>
            <w:tcW w:w="1530" w:type="dxa"/>
            <w:tcBorders>
              <w:bottom w:val="nil"/>
            </w:tcBorders>
          </w:tcPr>
          <w:p w14:paraId="13DD28E7" w14:textId="77777777" w:rsidR="00CA2B44" w:rsidRPr="00E86DED" w:rsidRDefault="00CA2B44" w:rsidP="00560E6D">
            <w:pPr>
              <w:rPr>
                <w:sz w:val="22"/>
                <w:szCs w:val="22"/>
              </w:rPr>
            </w:pPr>
          </w:p>
        </w:tc>
        <w:tc>
          <w:tcPr>
            <w:tcW w:w="3142" w:type="dxa"/>
            <w:gridSpan w:val="3"/>
            <w:tcBorders>
              <w:top w:val="single" w:sz="8" w:space="0" w:color="auto"/>
              <w:bottom w:val="single" w:sz="8" w:space="0" w:color="auto"/>
            </w:tcBorders>
          </w:tcPr>
          <w:p w14:paraId="2676F3C5" w14:textId="77777777" w:rsidR="00CA2B44" w:rsidRPr="00E86DED" w:rsidRDefault="00CA2B44" w:rsidP="00560E6D">
            <w:pPr>
              <w:jc w:val="center"/>
              <w:rPr>
                <w:sz w:val="22"/>
                <w:szCs w:val="22"/>
              </w:rPr>
            </w:pPr>
            <w:r w:rsidRPr="00E86DED">
              <w:rPr>
                <w:sz w:val="22"/>
                <w:szCs w:val="22"/>
              </w:rPr>
              <w:t>Low Underpricing (–1 s.d.)</w:t>
            </w:r>
          </w:p>
        </w:tc>
        <w:tc>
          <w:tcPr>
            <w:tcW w:w="236" w:type="dxa"/>
            <w:tcBorders>
              <w:top w:val="single" w:sz="8" w:space="0" w:color="auto"/>
              <w:bottom w:val="nil"/>
            </w:tcBorders>
          </w:tcPr>
          <w:p w14:paraId="3C729BD7" w14:textId="77777777" w:rsidR="00CA2B44" w:rsidRPr="00E86DED" w:rsidRDefault="00CA2B44" w:rsidP="00560E6D">
            <w:pPr>
              <w:jc w:val="center"/>
              <w:rPr>
                <w:sz w:val="22"/>
                <w:szCs w:val="22"/>
              </w:rPr>
            </w:pPr>
          </w:p>
        </w:tc>
        <w:tc>
          <w:tcPr>
            <w:tcW w:w="2832" w:type="dxa"/>
            <w:gridSpan w:val="3"/>
            <w:tcBorders>
              <w:top w:val="single" w:sz="8" w:space="0" w:color="auto"/>
              <w:bottom w:val="single" w:sz="8" w:space="0" w:color="auto"/>
            </w:tcBorders>
          </w:tcPr>
          <w:p w14:paraId="13D167B1" w14:textId="77777777" w:rsidR="00CA2B44" w:rsidRPr="00E86DED" w:rsidRDefault="00CA2B44" w:rsidP="00560E6D">
            <w:pPr>
              <w:jc w:val="center"/>
              <w:rPr>
                <w:sz w:val="22"/>
                <w:szCs w:val="22"/>
              </w:rPr>
            </w:pPr>
            <w:r w:rsidRPr="00E86DED">
              <w:rPr>
                <w:sz w:val="22"/>
                <w:szCs w:val="22"/>
              </w:rPr>
              <w:t>High Underpricing (+1 s.d.)</w:t>
            </w:r>
          </w:p>
        </w:tc>
        <w:tc>
          <w:tcPr>
            <w:tcW w:w="270" w:type="dxa"/>
            <w:tcBorders>
              <w:top w:val="single" w:sz="8" w:space="0" w:color="auto"/>
              <w:bottom w:val="nil"/>
            </w:tcBorders>
          </w:tcPr>
          <w:p w14:paraId="6383A9F2" w14:textId="77777777" w:rsidR="00CA2B44" w:rsidRPr="00E86DED" w:rsidRDefault="00CA2B44" w:rsidP="00560E6D">
            <w:pPr>
              <w:jc w:val="center"/>
              <w:rPr>
                <w:sz w:val="22"/>
                <w:szCs w:val="22"/>
              </w:rPr>
            </w:pPr>
          </w:p>
        </w:tc>
        <w:tc>
          <w:tcPr>
            <w:tcW w:w="1350" w:type="dxa"/>
            <w:vMerge w:val="restart"/>
            <w:tcBorders>
              <w:top w:val="single" w:sz="8" w:space="0" w:color="auto"/>
            </w:tcBorders>
          </w:tcPr>
          <w:p w14:paraId="4D1B8F0A" w14:textId="77777777" w:rsidR="00CA2B44" w:rsidRPr="00E86DED" w:rsidRDefault="00CA2B44" w:rsidP="00560E6D">
            <w:pPr>
              <w:jc w:val="center"/>
              <w:rPr>
                <w:sz w:val="22"/>
                <w:szCs w:val="22"/>
              </w:rPr>
            </w:pPr>
            <w:r w:rsidRPr="00E86DED">
              <w:rPr>
                <w:sz w:val="22"/>
                <w:szCs w:val="22"/>
              </w:rPr>
              <w:t>Difference in Changes</w:t>
            </w:r>
          </w:p>
        </w:tc>
      </w:tr>
      <w:tr w:rsidR="00CA2B44" w:rsidRPr="00E86DED" w14:paraId="7AB6C06E" w14:textId="77777777" w:rsidTr="00560E6D">
        <w:tc>
          <w:tcPr>
            <w:tcW w:w="1530" w:type="dxa"/>
            <w:tcBorders>
              <w:top w:val="nil"/>
              <w:bottom w:val="single" w:sz="8" w:space="0" w:color="auto"/>
            </w:tcBorders>
          </w:tcPr>
          <w:p w14:paraId="2811897B" w14:textId="77777777" w:rsidR="00CA2B44" w:rsidRPr="00E86DED" w:rsidRDefault="00CA2B44" w:rsidP="00560E6D">
            <w:pPr>
              <w:rPr>
                <w:sz w:val="22"/>
                <w:szCs w:val="22"/>
              </w:rPr>
            </w:pPr>
          </w:p>
        </w:tc>
        <w:tc>
          <w:tcPr>
            <w:tcW w:w="1047" w:type="dxa"/>
            <w:tcBorders>
              <w:top w:val="single" w:sz="8" w:space="0" w:color="auto"/>
              <w:bottom w:val="single" w:sz="8" w:space="0" w:color="auto"/>
            </w:tcBorders>
          </w:tcPr>
          <w:p w14:paraId="43D3F2A0" w14:textId="77777777" w:rsidR="00CA2B44" w:rsidRPr="00E86DED" w:rsidRDefault="00CA2B44" w:rsidP="00560E6D">
            <w:pPr>
              <w:jc w:val="center"/>
              <w:rPr>
                <w:sz w:val="22"/>
                <w:szCs w:val="22"/>
              </w:rPr>
            </w:pPr>
            <w:r w:rsidRPr="00E86DED">
              <w:rPr>
                <w:sz w:val="22"/>
                <w:szCs w:val="22"/>
              </w:rPr>
              <w:t>Low</w:t>
            </w:r>
          </w:p>
        </w:tc>
        <w:tc>
          <w:tcPr>
            <w:tcW w:w="1047" w:type="dxa"/>
            <w:tcBorders>
              <w:top w:val="single" w:sz="8" w:space="0" w:color="auto"/>
              <w:bottom w:val="single" w:sz="8" w:space="0" w:color="auto"/>
            </w:tcBorders>
          </w:tcPr>
          <w:p w14:paraId="350FADC8" w14:textId="77777777" w:rsidR="00CA2B44" w:rsidRPr="00E86DED" w:rsidRDefault="00CA2B44" w:rsidP="00560E6D">
            <w:pPr>
              <w:jc w:val="center"/>
              <w:rPr>
                <w:sz w:val="22"/>
                <w:szCs w:val="22"/>
              </w:rPr>
            </w:pPr>
            <w:r w:rsidRPr="00E86DED">
              <w:rPr>
                <w:sz w:val="22"/>
                <w:szCs w:val="22"/>
              </w:rPr>
              <w:t>High</w:t>
            </w:r>
          </w:p>
        </w:tc>
        <w:tc>
          <w:tcPr>
            <w:tcW w:w="1048" w:type="dxa"/>
            <w:tcBorders>
              <w:top w:val="single" w:sz="8" w:space="0" w:color="auto"/>
              <w:bottom w:val="single" w:sz="8" w:space="0" w:color="auto"/>
            </w:tcBorders>
          </w:tcPr>
          <w:p w14:paraId="358A9A56" w14:textId="77777777" w:rsidR="00CA2B44" w:rsidRPr="00E86DED" w:rsidRDefault="00CA2B44" w:rsidP="00560E6D">
            <w:pPr>
              <w:jc w:val="center"/>
              <w:rPr>
                <w:sz w:val="22"/>
                <w:szCs w:val="22"/>
              </w:rPr>
            </w:pPr>
            <w:r w:rsidRPr="00E86DED">
              <w:rPr>
                <w:sz w:val="22"/>
                <w:szCs w:val="22"/>
              </w:rPr>
              <w:t>Change</w:t>
            </w:r>
          </w:p>
        </w:tc>
        <w:tc>
          <w:tcPr>
            <w:tcW w:w="236" w:type="dxa"/>
            <w:tcBorders>
              <w:top w:val="nil"/>
              <w:bottom w:val="nil"/>
            </w:tcBorders>
          </w:tcPr>
          <w:p w14:paraId="214FB66D" w14:textId="77777777" w:rsidR="00CA2B44" w:rsidRPr="00E86DED" w:rsidRDefault="00CA2B44" w:rsidP="00560E6D">
            <w:pPr>
              <w:jc w:val="center"/>
              <w:rPr>
                <w:sz w:val="22"/>
                <w:szCs w:val="22"/>
              </w:rPr>
            </w:pPr>
          </w:p>
        </w:tc>
        <w:tc>
          <w:tcPr>
            <w:tcW w:w="944" w:type="dxa"/>
            <w:tcBorders>
              <w:top w:val="nil"/>
              <w:bottom w:val="single" w:sz="8" w:space="0" w:color="auto"/>
            </w:tcBorders>
          </w:tcPr>
          <w:p w14:paraId="0A163DA1" w14:textId="77777777" w:rsidR="00CA2B44" w:rsidRPr="00E86DED" w:rsidRDefault="00CA2B44" w:rsidP="00560E6D">
            <w:pPr>
              <w:jc w:val="center"/>
              <w:rPr>
                <w:sz w:val="22"/>
                <w:szCs w:val="22"/>
              </w:rPr>
            </w:pPr>
            <w:r w:rsidRPr="00E86DED">
              <w:rPr>
                <w:sz w:val="22"/>
                <w:szCs w:val="22"/>
              </w:rPr>
              <w:t>Low</w:t>
            </w:r>
          </w:p>
        </w:tc>
        <w:tc>
          <w:tcPr>
            <w:tcW w:w="944" w:type="dxa"/>
            <w:tcBorders>
              <w:top w:val="nil"/>
              <w:bottom w:val="single" w:sz="8" w:space="0" w:color="auto"/>
            </w:tcBorders>
          </w:tcPr>
          <w:p w14:paraId="12470EA6" w14:textId="77777777" w:rsidR="00CA2B44" w:rsidRPr="00E86DED" w:rsidRDefault="00CA2B44" w:rsidP="00560E6D">
            <w:pPr>
              <w:jc w:val="center"/>
              <w:rPr>
                <w:sz w:val="22"/>
                <w:szCs w:val="22"/>
              </w:rPr>
            </w:pPr>
            <w:r w:rsidRPr="00E86DED">
              <w:rPr>
                <w:sz w:val="22"/>
                <w:szCs w:val="22"/>
              </w:rPr>
              <w:t>High</w:t>
            </w:r>
          </w:p>
        </w:tc>
        <w:tc>
          <w:tcPr>
            <w:tcW w:w="944" w:type="dxa"/>
            <w:tcBorders>
              <w:top w:val="nil"/>
              <w:bottom w:val="single" w:sz="8" w:space="0" w:color="auto"/>
            </w:tcBorders>
          </w:tcPr>
          <w:p w14:paraId="4B09C2E2" w14:textId="77777777" w:rsidR="00CA2B44" w:rsidRPr="00E86DED" w:rsidRDefault="00CA2B44" w:rsidP="00560E6D">
            <w:pPr>
              <w:jc w:val="center"/>
              <w:rPr>
                <w:sz w:val="22"/>
                <w:szCs w:val="22"/>
              </w:rPr>
            </w:pPr>
            <w:r w:rsidRPr="00E86DED">
              <w:rPr>
                <w:sz w:val="22"/>
                <w:szCs w:val="22"/>
              </w:rPr>
              <w:t>Change</w:t>
            </w:r>
          </w:p>
        </w:tc>
        <w:tc>
          <w:tcPr>
            <w:tcW w:w="270" w:type="dxa"/>
            <w:tcBorders>
              <w:top w:val="nil"/>
              <w:bottom w:val="nil"/>
            </w:tcBorders>
          </w:tcPr>
          <w:p w14:paraId="50862401" w14:textId="77777777" w:rsidR="00CA2B44" w:rsidRPr="00E86DED" w:rsidRDefault="00CA2B44" w:rsidP="00560E6D">
            <w:pPr>
              <w:jc w:val="center"/>
              <w:rPr>
                <w:sz w:val="22"/>
                <w:szCs w:val="22"/>
              </w:rPr>
            </w:pPr>
          </w:p>
        </w:tc>
        <w:tc>
          <w:tcPr>
            <w:tcW w:w="1350" w:type="dxa"/>
            <w:vMerge/>
            <w:tcBorders>
              <w:bottom w:val="single" w:sz="8" w:space="0" w:color="auto"/>
            </w:tcBorders>
          </w:tcPr>
          <w:p w14:paraId="45201447" w14:textId="77777777" w:rsidR="00CA2B44" w:rsidRPr="00E86DED" w:rsidRDefault="00CA2B44" w:rsidP="00560E6D">
            <w:pPr>
              <w:jc w:val="center"/>
              <w:rPr>
                <w:sz w:val="22"/>
                <w:szCs w:val="22"/>
              </w:rPr>
            </w:pPr>
          </w:p>
        </w:tc>
      </w:tr>
      <w:tr w:rsidR="00CA2B44" w:rsidRPr="00E86DED" w14:paraId="52C81411" w14:textId="77777777" w:rsidTr="00560E6D">
        <w:tc>
          <w:tcPr>
            <w:tcW w:w="1530" w:type="dxa"/>
            <w:tcBorders>
              <w:top w:val="single" w:sz="8" w:space="0" w:color="auto"/>
            </w:tcBorders>
          </w:tcPr>
          <w:p w14:paraId="50013798" w14:textId="77777777" w:rsidR="00CA2B44" w:rsidRPr="00E86DED" w:rsidRDefault="00CA2B44" w:rsidP="00560E6D">
            <w:pPr>
              <w:rPr>
                <w:sz w:val="22"/>
                <w:szCs w:val="22"/>
              </w:rPr>
            </w:pPr>
            <w:r w:rsidRPr="00E86DED">
              <w:rPr>
                <w:sz w:val="22"/>
                <w:szCs w:val="22"/>
              </w:rPr>
              <w:t>Status (H1)</w:t>
            </w:r>
          </w:p>
        </w:tc>
        <w:tc>
          <w:tcPr>
            <w:tcW w:w="1047" w:type="dxa"/>
            <w:tcBorders>
              <w:top w:val="single" w:sz="8" w:space="0" w:color="auto"/>
            </w:tcBorders>
          </w:tcPr>
          <w:p w14:paraId="59BE90F8" w14:textId="77777777" w:rsidR="00CA2B44" w:rsidRPr="00E86DED" w:rsidRDefault="00CA2B44" w:rsidP="00560E6D">
            <w:pPr>
              <w:jc w:val="center"/>
              <w:rPr>
                <w:sz w:val="22"/>
                <w:szCs w:val="22"/>
              </w:rPr>
            </w:pPr>
            <w:r w:rsidRPr="00E86DED">
              <w:rPr>
                <w:sz w:val="22"/>
                <w:szCs w:val="22"/>
              </w:rPr>
              <w:t>1.50</w:t>
            </w:r>
          </w:p>
        </w:tc>
        <w:tc>
          <w:tcPr>
            <w:tcW w:w="1047" w:type="dxa"/>
            <w:tcBorders>
              <w:top w:val="single" w:sz="8" w:space="0" w:color="auto"/>
            </w:tcBorders>
          </w:tcPr>
          <w:p w14:paraId="7ECC5042" w14:textId="77777777" w:rsidR="00CA2B44" w:rsidRPr="00E86DED" w:rsidRDefault="00CA2B44" w:rsidP="00560E6D">
            <w:pPr>
              <w:jc w:val="center"/>
              <w:rPr>
                <w:sz w:val="22"/>
                <w:szCs w:val="22"/>
              </w:rPr>
            </w:pPr>
            <w:r w:rsidRPr="00E86DED">
              <w:rPr>
                <w:sz w:val="22"/>
                <w:szCs w:val="22"/>
              </w:rPr>
              <w:t>2.99</w:t>
            </w:r>
          </w:p>
        </w:tc>
        <w:tc>
          <w:tcPr>
            <w:tcW w:w="1048" w:type="dxa"/>
            <w:tcBorders>
              <w:top w:val="single" w:sz="8" w:space="0" w:color="auto"/>
            </w:tcBorders>
          </w:tcPr>
          <w:p w14:paraId="7F2FEFD4" w14:textId="77777777" w:rsidR="00CA2B44" w:rsidRPr="00E86DED" w:rsidRDefault="00CA2B44" w:rsidP="00560E6D">
            <w:pPr>
              <w:jc w:val="center"/>
              <w:rPr>
                <w:sz w:val="22"/>
                <w:szCs w:val="22"/>
              </w:rPr>
            </w:pPr>
            <w:r w:rsidRPr="00E86DED">
              <w:rPr>
                <w:sz w:val="22"/>
                <w:szCs w:val="22"/>
              </w:rPr>
              <w:t>1.49</w:t>
            </w:r>
            <w:r w:rsidRPr="00E86DED">
              <w:rPr>
                <w:sz w:val="22"/>
                <w:szCs w:val="22"/>
                <w:vertAlign w:val="superscript"/>
              </w:rPr>
              <w:t>†</w:t>
            </w:r>
          </w:p>
        </w:tc>
        <w:tc>
          <w:tcPr>
            <w:tcW w:w="236" w:type="dxa"/>
            <w:tcBorders>
              <w:top w:val="nil"/>
              <w:bottom w:val="nil"/>
            </w:tcBorders>
          </w:tcPr>
          <w:p w14:paraId="6D10A1F5" w14:textId="77777777" w:rsidR="00CA2B44" w:rsidRPr="00E86DED" w:rsidRDefault="00CA2B44" w:rsidP="00560E6D">
            <w:pPr>
              <w:jc w:val="center"/>
              <w:rPr>
                <w:sz w:val="22"/>
                <w:szCs w:val="22"/>
              </w:rPr>
            </w:pPr>
          </w:p>
        </w:tc>
        <w:tc>
          <w:tcPr>
            <w:tcW w:w="944" w:type="dxa"/>
            <w:tcBorders>
              <w:top w:val="single" w:sz="8" w:space="0" w:color="auto"/>
            </w:tcBorders>
          </w:tcPr>
          <w:p w14:paraId="32221D48" w14:textId="77777777" w:rsidR="00CA2B44" w:rsidRPr="00E86DED" w:rsidRDefault="00CA2B44" w:rsidP="00560E6D">
            <w:pPr>
              <w:jc w:val="center"/>
              <w:rPr>
                <w:sz w:val="22"/>
                <w:szCs w:val="22"/>
              </w:rPr>
            </w:pPr>
            <w:r w:rsidRPr="00E86DED">
              <w:rPr>
                <w:sz w:val="22"/>
                <w:szCs w:val="22"/>
              </w:rPr>
              <w:t>1.78</w:t>
            </w:r>
          </w:p>
        </w:tc>
        <w:tc>
          <w:tcPr>
            <w:tcW w:w="944" w:type="dxa"/>
            <w:tcBorders>
              <w:top w:val="single" w:sz="8" w:space="0" w:color="auto"/>
            </w:tcBorders>
          </w:tcPr>
          <w:p w14:paraId="61CA0E93" w14:textId="77777777" w:rsidR="00CA2B44" w:rsidRPr="00E86DED" w:rsidRDefault="00CA2B44" w:rsidP="00560E6D">
            <w:pPr>
              <w:jc w:val="center"/>
              <w:rPr>
                <w:sz w:val="22"/>
                <w:szCs w:val="22"/>
              </w:rPr>
            </w:pPr>
            <w:r w:rsidRPr="00E86DED">
              <w:rPr>
                <w:sz w:val="22"/>
                <w:szCs w:val="22"/>
              </w:rPr>
              <w:t>4.98</w:t>
            </w:r>
          </w:p>
        </w:tc>
        <w:tc>
          <w:tcPr>
            <w:tcW w:w="944" w:type="dxa"/>
            <w:tcBorders>
              <w:top w:val="single" w:sz="8" w:space="0" w:color="auto"/>
            </w:tcBorders>
          </w:tcPr>
          <w:p w14:paraId="1F9DF8D1" w14:textId="77777777" w:rsidR="00CA2B44" w:rsidRPr="00E86DED" w:rsidRDefault="00CA2B44" w:rsidP="00560E6D">
            <w:pPr>
              <w:jc w:val="center"/>
              <w:rPr>
                <w:sz w:val="22"/>
                <w:szCs w:val="22"/>
              </w:rPr>
            </w:pPr>
            <w:r w:rsidRPr="00E86DED">
              <w:rPr>
                <w:sz w:val="22"/>
                <w:szCs w:val="22"/>
              </w:rPr>
              <w:t>3.20**</w:t>
            </w:r>
          </w:p>
        </w:tc>
        <w:tc>
          <w:tcPr>
            <w:tcW w:w="270" w:type="dxa"/>
            <w:tcBorders>
              <w:top w:val="nil"/>
              <w:bottom w:val="nil"/>
            </w:tcBorders>
          </w:tcPr>
          <w:p w14:paraId="0A5F347C" w14:textId="77777777" w:rsidR="00CA2B44" w:rsidRPr="00E86DED" w:rsidRDefault="00CA2B44" w:rsidP="00560E6D">
            <w:pPr>
              <w:jc w:val="center"/>
              <w:rPr>
                <w:sz w:val="22"/>
                <w:szCs w:val="22"/>
              </w:rPr>
            </w:pPr>
          </w:p>
        </w:tc>
        <w:tc>
          <w:tcPr>
            <w:tcW w:w="1350" w:type="dxa"/>
            <w:tcBorders>
              <w:top w:val="single" w:sz="8" w:space="0" w:color="auto"/>
            </w:tcBorders>
          </w:tcPr>
          <w:p w14:paraId="016D2243" w14:textId="77777777" w:rsidR="00CA2B44" w:rsidRPr="00E86DED" w:rsidRDefault="00CA2B44" w:rsidP="00560E6D">
            <w:pPr>
              <w:jc w:val="center"/>
              <w:rPr>
                <w:sz w:val="22"/>
                <w:szCs w:val="22"/>
              </w:rPr>
            </w:pPr>
            <w:r w:rsidRPr="00E86DED">
              <w:rPr>
                <w:sz w:val="22"/>
                <w:szCs w:val="22"/>
              </w:rPr>
              <w:t>1.71</w:t>
            </w:r>
          </w:p>
        </w:tc>
      </w:tr>
      <w:tr w:rsidR="00CA2B44" w:rsidRPr="00E86DED" w14:paraId="6F168A6E" w14:textId="77777777" w:rsidTr="00560E6D">
        <w:tc>
          <w:tcPr>
            <w:tcW w:w="1530" w:type="dxa"/>
          </w:tcPr>
          <w:p w14:paraId="60B6C510" w14:textId="77777777" w:rsidR="00CA2B44" w:rsidRPr="00E86DED" w:rsidRDefault="00CA2B44" w:rsidP="00560E6D">
            <w:pPr>
              <w:rPr>
                <w:sz w:val="22"/>
                <w:szCs w:val="22"/>
              </w:rPr>
            </w:pPr>
            <w:r w:rsidRPr="00E86DED">
              <w:rPr>
                <w:sz w:val="22"/>
                <w:szCs w:val="22"/>
              </w:rPr>
              <w:t>Celebrity (H2)</w:t>
            </w:r>
          </w:p>
        </w:tc>
        <w:tc>
          <w:tcPr>
            <w:tcW w:w="1047" w:type="dxa"/>
          </w:tcPr>
          <w:p w14:paraId="5EB2E9E7" w14:textId="77777777" w:rsidR="00CA2B44" w:rsidRPr="00E86DED" w:rsidRDefault="00CA2B44" w:rsidP="00560E6D">
            <w:pPr>
              <w:jc w:val="center"/>
              <w:rPr>
                <w:sz w:val="22"/>
                <w:szCs w:val="22"/>
              </w:rPr>
            </w:pPr>
            <w:r w:rsidRPr="00E86DED">
              <w:rPr>
                <w:sz w:val="22"/>
                <w:szCs w:val="22"/>
              </w:rPr>
              <w:t>1.50</w:t>
            </w:r>
          </w:p>
        </w:tc>
        <w:tc>
          <w:tcPr>
            <w:tcW w:w="1047" w:type="dxa"/>
          </w:tcPr>
          <w:p w14:paraId="10C41CC3" w14:textId="77777777" w:rsidR="00CA2B44" w:rsidRPr="00E86DED" w:rsidRDefault="00CA2B44" w:rsidP="00560E6D">
            <w:pPr>
              <w:jc w:val="center"/>
              <w:rPr>
                <w:sz w:val="22"/>
                <w:szCs w:val="22"/>
              </w:rPr>
            </w:pPr>
            <w:r w:rsidRPr="00E86DED">
              <w:rPr>
                <w:sz w:val="22"/>
                <w:szCs w:val="22"/>
              </w:rPr>
              <w:t>1.29</w:t>
            </w:r>
          </w:p>
        </w:tc>
        <w:tc>
          <w:tcPr>
            <w:tcW w:w="1048" w:type="dxa"/>
          </w:tcPr>
          <w:p w14:paraId="4E901026" w14:textId="77777777" w:rsidR="00CA2B44" w:rsidRPr="00E86DED" w:rsidRDefault="00CA2B44" w:rsidP="00560E6D">
            <w:pPr>
              <w:jc w:val="center"/>
              <w:rPr>
                <w:sz w:val="22"/>
                <w:szCs w:val="22"/>
              </w:rPr>
            </w:pPr>
            <w:r w:rsidRPr="00E86DED">
              <w:rPr>
                <w:sz w:val="22"/>
                <w:szCs w:val="22"/>
              </w:rPr>
              <w:t>-0.21</w:t>
            </w:r>
          </w:p>
        </w:tc>
        <w:tc>
          <w:tcPr>
            <w:tcW w:w="236" w:type="dxa"/>
            <w:tcBorders>
              <w:top w:val="nil"/>
            </w:tcBorders>
          </w:tcPr>
          <w:p w14:paraId="07C85B33" w14:textId="77777777" w:rsidR="00CA2B44" w:rsidRPr="00E86DED" w:rsidRDefault="00CA2B44" w:rsidP="00560E6D">
            <w:pPr>
              <w:jc w:val="center"/>
              <w:rPr>
                <w:sz w:val="22"/>
                <w:szCs w:val="22"/>
              </w:rPr>
            </w:pPr>
          </w:p>
        </w:tc>
        <w:tc>
          <w:tcPr>
            <w:tcW w:w="944" w:type="dxa"/>
          </w:tcPr>
          <w:p w14:paraId="2C5F5B64" w14:textId="77777777" w:rsidR="00CA2B44" w:rsidRPr="00E86DED" w:rsidRDefault="00CA2B44" w:rsidP="00560E6D">
            <w:pPr>
              <w:jc w:val="center"/>
              <w:rPr>
                <w:sz w:val="22"/>
                <w:szCs w:val="22"/>
              </w:rPr>
            </w:pPr>
            <w:r w:rsidRPr="00E86DED">
              <w:rPr>
                <w:sz w:val="22"/>
                <w:szCs w:val="22"/>
              </w:rPr>
              <w:t>1.78</w:t>
            </w:r>
          </w:p>
        </w:tc>
        <w:tc>
          <w:tcPr>
            <w:tcW w:w="944" w:type="dxa"/>
          </w:tcPr>
          <w:p w14:paraId="6141D714" w14:textId="77777777" w:rsidR="00CA2B44" w:rsidRPr="00E86DED" w:rsidRDefault="00CA2B44" w:rsidP="00560E6D">
            <w:pPr>
              <w:jc w:val="center"/>
              <w:rPr>
                <w:sz w:val="22"/>
                <w:szCs w:val="22"/>
              </w:rPr>
            </w:pPr>
            <w:r w:rsidRPr="00E86DED">
              <w:rPr>
                <w:sz w:val="22"/>
                <w:szCs w:val="22"/>
              </w:rPr>
              <w:t>3.60</w:t>
            </w:r>
          </w:p>
        </w:tc>
        <w:tc>
          <w:tcPr>
            <w:tcW w:w="944" w:type="dxa"/>
          </w:tcPr>
          <w:p w14:paraId="35E50C9B" w14:textId="77777777" w:rsidR="00CA2B44" w:rsidRPr="00E86DED" w:rsidRDefault="00CA2B44" w:rsidP="00560E6D">
            <w:pPr>
              <w:jc w:val="center"/>
              <w:rPr>
                <w:sz w:val="22"/>
                <w:szCs w:val="22"/>
              </w:rPr>
            </w:pPr>
            <w:r w:rsidRPr="00E86DED">
              <w:rPr>
                <w:sz w:val="22"/>
                <w:szCs w:val="22"/>
              </w:rPr>
              <w:t>1.82</w:t>
            </w:r>
            <w:r w:rsidRPr="00E86DED">
              <w:rPr>
                <w:sz w:val="22"/>
                <w:szCs w:val="22"/>
                <w:vertAlign w:val="superscript"/>
              </w:rPr>
              <w:t>†</w:t>
            </w:r>
          </w:p>
        </w:tc>
        <w:tc>
          <w:tcPr>
            <w:tcW w:w="270" w:type="dxa"/>
            <w:tcBorders>
              <w:top w:val="nil"/>
              <w:bottom w:val="single" w:sz="12" w:space="0" w:color="auto"/>
            </w:tcBorders>
          </w:tcPr>
          <w:p w14:paraId="2F217731" w14:textId="77777777" w:rsidR="00CA2B44" w:rsidRPr="00E86DED" w:rsidRDefault="00CA2B44" w:rsidP="00560E6D">
            <w:pPr>
              <w:jc w:val="center"/>
              <w:rPr>
                <w:sz w:val="22"/>
                <w:szCs w:val="22"/>
              </w:rPr>
            </w:pPr>
          </w:p>
        </w:tc>
        <w:tc>
          <w:tcPr>
            <w:tcW w:w="1350" w:type="dxa"/>
          </w:tcPr>
          <w:p w14:paraId="31E66752" w14:textId="77777777" w:rsidR="00CA2B44" w:rsidRPr="00E86DED" w:rsidRDefault="00CA2B44" w:rsidP="00560E6D">
            <w:pPr>
              <w:jc w:val="center"/>
              <w:rPr>
                <w:sz w:val="22"/>
                <w:szCs w:val="22"/>
              </w:rPr>
            </w:pPr>
            <w:r w:rsidRPr="00E86DED">
              <w:rPr>
                <w:sz w:val="22"/>
                <w:szCs w:val="22"/>
              </w:rPr>
              <w:t>2.03*</w:t>
            </w:r>
          </w:p>
        </w:tc>
      </w:tr>
    </w:tbl>
    <w:p w14:paraId="4EC98F67" w14:textId="77777777" w:rsidR="00CA2B44" w:rsidRPr="00E86DED" w:rsidRDefault="00CA2B44" w:rsidP="00CA2B44">
      <w:r w:rsidRPr="00E86DED">
        <w:t>Differences based on all other variables held at either their means or their modes (for non-continuous measures).</w:t>
      </w:r>
    </w:p>
    <w:p w14:paraId="258F3C8F" w14:textId="77777777" w:rsidR="00CA2B44" w:rsidRPr="00E86DED" w:rsidRDefault="00CA2B44" w:rsidP="00CA2B44">
      <w:r w:rsidRPr="00E86DED">
        <w:rPr>
          <w:vertAlign w:val="superscript"/>
        </w:rPr>
        <w:t>†</w:t>
      </w:r>
      <w:r w:rsidRPr="00E86DED">
        <w:t xml:space="preserve"> </w:t>
      </w:r>
      <w:r w:rsidRPr="00976A7F">
        <w:rPr>
          <w:i/>
        </w:rPr>
        <w:t>p</w:t>
      </w:r>
      <w:r w:rsidRPr="00E86DED">
        <w:t xml:space="preserve"> &lt; .10, * </w:t>
      </w:r>
      <w:r w:rsidRPr="00976A7F">
        <w:rPr>
          <w:i/>
        </w:rPr>
        <w:t>p</w:t>
      </w:r>
      <w:r w:rsidRPr="00E86DED">
        <w:t xml:space="preserve"> &lt; .05, ** </w:t>
      </w:r>
      <w:r w:rsidRPr="00976A7F">
        <w:rPr>
          <w:i/>
        </w:rPr>
        <w:t>p</w:t>
      </w:r>
      <w:r w:rsidRPr="00E86DED">
        <w:t xml:space="preserve"> &lt; .01</w:t>
      </w:r>
    </w:p>
    <w:p w14:paraId="2D4AF00D" w14:textId="77777777" w:rsidR="00CA2B44" w:rsidRPr="00E86DED" w:rsidRDefault="00CA2B44" w:rsidP="00D64E2E">
      <w:pPr>
        <w:jc w:val="center"/>
        <w:outlineLvl w:val="0"/>
        <w:rPr>
          <w:b/>
        </w:rPr>
      </w:pPr>
    </w:p>
    <w:p w14:paraId="2EE7E197" w14:textId="77777777" w:rsidR="00CA2B44" w:rsidRPr="00E86DED" w:rsidRDefault="00CA2B44" w:rsidP="00D64E2E">
      <w:pPr>
        <w:jc w:val="center"/>
        <w:outlineLvl w:val="0"/>
        <w:rPr>
          <w:b/>
        </w:rPr>
      </w:pPr>
    </w:p>
    <w:p w14:paraId="655EC4A1" w14:textId="51607A5A" w:rsidR="00E23B2A" w:rsidRPr="00E86DED" w:rsidRDefault="00E23B2A" w:rsidP="00D64E2E">
      <w:pPr>
        <w:jc w:val="center"/>
        <w:outlineLvl w:val="0"/>
        <w:rPr>
          <w:b/>
        </w:rPr>
      </w:pPr>
      <w:r w:rsidRPr="00E86DED">
        <w:rPr>
          <w:b/>
        </w:rPr>
        <w:t xml:space="preserve">TABLE </w:t>
      </w:r>
      <w:r w:rsidR="009A240E" w:rsidRPr="00E86DED">
        <w:rPr>
          <w:b/>
        </w:rPr>
        <w:t>4</w:t>
      </w:r>
    </w:p>
    <w:p w14:paraId="17CE76E7" w14:textId="77777777" w:rsidR="0086473A" w:rsidRPr="00E86DED" w:rsidRDefault="00E23B2A" w:rsidP="006E1A14">
      <w:pPr>
        <w:jc w:val="center"/>
        <w:rPr>
          <w:b/>
        </w:rPr>
      </w:pPr>
      <w:r w:rsidRPr="00E86DED">
        <w:rPr>
          <w:b/>
        </w:rPr>
        <w:t xml:space="preserve">Comparison of Effect Sizes for </w:t>
      </w:r>
      <w:r w:rsidR="00923254" w:rsidRPr="00E86DED">
        <w:rPr>
          <w:b/>
        </w:rPr>
        <w:t xml:space="preserve">Status </w:t>
      </w:r>
      <w:r w:rsidR="0021091B" w:rsidRPr="00E86DED">
        <w:rPr>
          <w:b/>
        </w:rPr>
        <w:t xml:space="preserve">Conditioned On </w:t>
      </w:r>
      <w:r w:rsidR="00923254" w:rsidRPr="00E86DED">
        <w:rPr>
          <w:b/>
        </w:rPr>
        <w:t xml:space="preserve">Celebrity </w:t>
      </w:r>
    </w:p>
    <w:p w14:paraId="40750A88" w14:textId="66B4359C" w:rsidR="00E23B2A" w:rsidRPr="00E86DED" w:rsidRDefault="00E23B2A" w:rsidP="006E1A14">
      <w:pPr>
        <w:jc w:val="center"/>
        <w:rPr>
          <w:b/>
        </w:rPr>
      </w:pPr>
      <w:r w:rsidRPr="00E86DED">
        <w:rPr>
          <w:b/>
        </w:rPr>
        <w:t xml:space="preserve">for </w:t>
      </w:r>
      <w:r w:rsidR="00871946" w:rsidRPr="00E86DED">
        <w:rPr>
          <w:b/>
        </w:rPr>
        <w:t>Post-IPO</w:t>
      </w:r>
      <w:r w:rsidRPr="00E86DED">
        <w:rPr>
          <w:b/>
        </w:rPr>
        <w:t xml:space="preserve"> Alliance Formation</w:t>
      </w:r>
      <w:r w:rsidR="0021091B" w:rsidRPr="00E86DED">
        <w:rPr>
          <w:b/>
        </w:rPr>
        <w:t>s</w:t>
      </w:r>
      <w:r w:rsidRPr="00E86DED">
        <w:rPr>
          <w:b/>
        </w:rPr>
        <w:t xml:space="preserve"> </w:t>
      </w:r>
    </w:p>
    <w:tbl>
      <w:tblPr>
        <w:tblStyle w:val="TableGrid"/>
        <w:tblW w:w="0" w:type="auto"/>
        <w:jc w:val="center"/>
        <w:tblBorders>
          <w:top w:val="single" w:sz="12" w:space="0" w:color="auto"/>
          <w:left w:val="none" w:sz="0" w:space="0" w:color="auto"/>
          <w:bottom w:val="single" w:sz="1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2"/>
        <w:gridCol w:w="1466"/>
        <w:gridCol w:w="1179"/>
        <w:gridCol w:w="1377"/>
      </w:tblGrid>
      <w:tr w:rsidR="00FA0E56" w:rsidRPr="00E86DED" w14:paraId="68B72574" w14:textId="77777777" w:rsidTr="000673EB">
        <w:trPr>
          <w:jc w:val="center"/>
        </w:trPr>
        <w:tc>
          <w:tcPr>
            <w:tcW w:w="1972" w:type="dxa"/>
            <w:tcBorders>
              <w:top w:val="single" w:sz="12" w:space="0" w:color="auto"/>
              <w:bottom w:val="single" w:sz="4" w:space="0" w:color="auto"/>
            </w:tcBorders>
          </w:tcPr>
          <w:p w14:paraId="0680929D" w14:textId="77777777" w:rsidR="00FA0E56" w:rsidRPr="00E86DED" w:rsidRDefault="00FA0E56" w:rsidP="00FA0E56">
            <w:r w:rsidRPr="00E86DED">
              <w:t xml:space="preserve">Variable </w:t>
            </w:r>
          </w:p>
        </w:tc>
        <w:tc>
          <w:tcPr>
            <w:tcW w:w="1466" w:type="dxa"/>
            <w:tcBorders>
              <w:top w:val="single" w:sz="12" w:space="0" w:color="auto"/>
              <w:bottom w:val="single" w:sz="4" w:space="0" w:color="auto"/>
            </w:tcBorders>
            <w:vAlign w:val="center"/>
          </w:tcPr>
          <w:p w14:paraId="0D853887" w14:textId="77777777" w:rsidR="00FA0E56" w:rsidRPr="00E86DED" w:rsidRDefault="00FA0E56" w:rsidP="00FA0E56">
            <w:pPr>
              <w:jc w:val="center"/>
            </w:pPr>
            <w:r w:rsidRPr="00E86DED">
              <w:t>No Celebrity</w:t>
            </w:r>
          </w:p>
        </w:tc>
        <w:tc>
          <w:tcPr>
            <w:tcW w:w="1179" w:type="dxa"/>
            <w:tcBorders>
              <w:top w:val="single" w:sz="12" w:space="0" w:color="auto"/>
              <w:bottom w:val="single" w:sz="4" w:space="0" w:color="auto"/>
            </w:tcBorders>
            <w:vAlign w:val="center"/>
          </w:tcPr>
          <w:p w14:paraId="4AD63BF4" w14:textId="77777777" w:rsidR="00FA0E56" w:rsidRPr="00E86DED" w:rsidRDefault="00FA0E56" w:rsidP="00FA0E56">
            <w:pPr>
              <w:jc w:val="center"/>
            </w:pPr>
            <w:r w:rsidRPr="00E86DED">
              <w:t>Celebrity</w:t>
            </w:r>
          </w:p>
        </w:tc>
        <w:tc>
          <w:tcPr>
            <w:tcW w:w="1377" w:type="dxa"/>
            <w:tcBorders>
              <w:top w:val="single" w:sz="12" w:space="0" w:color="auto"/>
              <w:bottom w:val="single" w:sz="4" w:space="0" w:color="auto"/>
            </w:tcBorders>
            <w:vAlign w:val="center"/>
          </w:tcPr>
          <w:p w14:paraId="17C6E03A" w14:textId="77777777" w:rsidR="00FA0E56" w:rsidRPr="00E86DED" w:rsidRDefault="00FA0E56" w:rsidP="00FA0E56">
            <w:pPr>
              <w:jc w:val="center"/>
            </w:pPr>
            <w:r w:rsidRPr="00E86DED">
              <w:t>Difference</w:t>
            </w:r>
          </w:p>
        </w:tc>
      </w:tr>
      <w:tr w:rsidR="00FA0E56" w:rsidRPr="00E86DED" w14:paraId="68224D6B" w14:textId="77777777" w:rsidTr="00CA2B44">
        <w:trPr>
          <w:jc w:val="center"/>
        </w:trPr>
        <w:tc>
          <w:tcPr>
            <w:tcW w:w="1972" w:type="dxa"/>
            <w:tcBorders>
              <w:bottom w:val="nil"/>
            </w:tcBorders>
          </w:tcPr>
          <w:p w14:paraId="5524C328" w14:textId="4137CDBD" w:rsidR="00FA0E56" w:rsidRPr="00E86DED" w:rsidRDefault="00FA0E56" w:rsidP="009A240E">
            <w:r w:rsidRPr="00E86DED">
              <w:t>Low Status</w:t>
            </w:r>
            <w:r w:rsidR="003668B2" w:rsidRPr="00E86DED">
              <w:t xml:space="preserve"> </w:t>
            </w:r>
          </w:p>
        </w:tc>
        <w:tc>
          <w:tcPr>
            <w:tcW w:w="1466" w:type="dxa"/>
            <w:tcBorders>
              <w:bottom w:val="nil"/>
            </w:tcBorders>
          </w:tcPr>
          <w:p w14:paraId="7E5FC492" w14:textId="6A1EF4A8" w:rsidR="00FA0E56" w:rsidRPr="00E86DED" w:rsidRDefault="00FA0E56" w:rsidP="00416B17">
            <w:pPr>
              <w:jc w:val="center"/>
            </w:pPr>
            <w:r w:rsidRPr="00E86DED">
              <w:t>1.64</w:t>
            </w:r>
          </w:p>
        </w:tc>
        <w:tc>
          <w:tcPr>
            <w:tcW w:w="1179" w:type="dxa"/>
            <w:tcBorders>
              <w:bottom w:val="nil"/>
            </w:tcBorders>
          </w:tcPr>
          <w:p w14:paraId="3B051C96" w14:textId="409CC5B2" w:rsidR="00FA0E56" w:rsidRPr="00E86DED" w:rsidRDefault="00FA0E56" w:rsidP="00416B17">
            <w:pPr>
              <w:jc w:val="center"/>
            </w:pPr>
            <w:r w:rsidRPr="00E86DED">
              <w:t>2.18</w:t>
            </w:r>
          </w:p>
        </w:tc>
        <w:tc>
          <w:tcPr>
            <w:tcW w:w="1377" w:type="dxa"/>
            <w:tcBorders>
              <w:bottom w:val="nil"/>
            </w:tcBorders>
          </w:tcPr>
          <w:p w14:paraId="4E267099" w14:textId="5F9A8D26" w:rsidR="00FA0E56" w:rsidRPr="00E86DED" w:rsidRDefault="00FA0E56" w:rsidP="00FA0E56">
            <w:pPr>
              <w:jc w:val="center"/>
            </w:pPr>
            <w:r w:rsidRPr="00E86DED">
              <w:t>0.54</w:t>
            </w:r>
          </w:p>
        </w:tc>
      </w:tr>
      <w:tr w:rsidR="00FA0E56" w:rsidRPr="00E86DED" w14:paraId="6127D34A" w14:textId="77777777" w:rsidTr="00CA2B44">
        <w:trPr>
          <w:jc w:val="center"/>
        </w:trPr>
        <w:tc>
          <w:tcPr>
            <w:tcW w:w="1972" w:type="dxa"/>
            <w:tcBorders>
              <w:top w:val="nil"/>
              <w:bottom w:val="single" w:sz="12" w:space="0" w:color="auto"/>
            </w:tcBorders>
          </w:tcPr>
          <w:p w14:paraId="0700DFFC" w14:textId="6CE05289" w:rsidR="00FA0E56" w:rsidRPr="00E86DED" w:rsidRDefault="00FA0E56" w:rsidP="00FA0E56">
            <w:r w:rsidRPr="00E86DED">
              <w:t>High Status</w:t>
            </w:r>
            <w:r w:rsidR="009A240E" w:rsidRPr="00E86DED">
              <w:t xml:space="preserve"> (H3</w:t>
            </w:r>
            <w:r w:rsidR="003668B2" w:rsidRPr="00E86DED">
              <w:t>)</w:t>
            </w:r>
          </w:p>
        </w:tc>
        <w:tc>
          <w:tcPr>
            <w:tcW w:w="1466" w:type="dxa"/>
            <w:tcBorders>
              <w:top w:val="nil"/>
              <w:bottom w:val="single" w:sz="12" w:space="0" w:color="auto"/>
            </w:tcBorders>
          </w:tcPr>
          <w:p w14:paraId="479D7F6B" w14:textId="59591062" w:rsidR="00FA0E56" w:rsidRPr="00E86DED" w:rsidRDefault="00FA0E56" w:rsidP="00416B17">
            <w:pPr>
              <w:jc w:val="center"/>
            </w:pPr>
            <w:r w:rsidRPr="00E86DED">
              <w:t>3.87</w:t>
            </w:r>
          </w:p>
        </w:tc>
        <w:tc>
          <w:tcPr>
            <w:tcW w:w="1179" w:type="dxa"/>
            <w:tcBorders>
              <w:top w:val="nil"/>
              <w:bottom w:val="single" w:sz="12" w:space="0" w:color="auto"/>
            </w:tcBorders>
          </w:tcPr>
          <w:p w14:paraId="002E008B" w14:textId="48D66DD2" w:rsidR="00FA0E56" w:rsidRPr="00E86DED" w:rsidRDefault="00FA0E56" w:rsidP="00416B17">
            <w:pPr>
              <w:jc w:val="center"/>
            </w:pPr>
            <w:r w:rsidRPr="00E86DED">
              <w:t>2.30</w:t>
            </w:r>
          </w:p>
        </w:tc>
        <w:tc>
          <w:tcPr>
            <w:tcW w:w="1377" w:type="dxa"/>
            <w:tcBorders>
              <w:top w:val="nil"/>
              <w:bottom w:val="single" w:sz="12" w:space="0" w:color="auto"/>
            </w:tcBorders>
          </w:tcPr>
          <w:p w14:paraId="7FD791B5" w14:textId="7F0D83E6" w:rsidR="00FA0E56" w:rsidRPr="00E86DED" w:rsidRDefault="00FA0E56" w:rsidP="00FA0E56">
            <w:pPr>
              <w:jc w:val="center"/>
              <w:rPr>
                <w:vertAlign w:val="superscript"/>
              </w:rPr>
            </w:pPr>
            <w:r w:rsidRPr="00E86DED">
              <w:t>–1.57*</w:t>
            </w:r>
          </w:p>
        </w:tc>
      </w:tr>
    </w:tbl>
    <w:p w14:paraId="7DE5F62D" w14:textId="77777777" w:rsidR="00647512" w:rsidRPr="00E86DED" w:rsidRDefault="00E23B2A" w:rsidP="00647512">
      <w:pPr>
        <w:ind w:left="1710"/>
      </w:pPr>
      <w:r w:rsidRPr="00E86DED">
        <w:t>Differences based on all other variables held at either their means</w:t>
      </w:r>
    </w:p>
    <w:p w14:paraId="0F2D22E8" w14:textId="767C80E3" w:rsidR="00E23B2A" w:rsidRPr="00E86DED" w:rsidRDefault="00E23B2A" w:rsidP="00647512">
      <w:pPr>
        <w:ind w:left="1710"/>
      </w:pPr>
      <w:r w:rsidRPr="00E86DED">
        <w:t>or their modes (for non-continuous measures).</w:t>
      </w:r>
    </w:p>
    <w:p w14:paraId="25187391" w14:textId="6DACEDF0" w:rsidR="00E23B2A" w:rsidRPr="00E86DED" w:rsidRDefault="00E23B2A" w:rsidP="00647512">
      <w:pPr>
        <w:ind w:left="1710"/>
      </w:pPr>
      <w:r w:rsidRPr="00E86DED">
        <w:rPr>
          <w:vertAlign w:val="superscript"/>
        </w:rPr>
        <w:t>†</w:t>
      </w:r>
      <w:r w:rsidRPr="00E86DED">
        <w:t xml:space="preserve"> </w:t>
      </w:r>
      <w:r w:rsidRPr="00976A7F">
        <w:rPr>
          <w:i/>
        </w:rPr>
        <w:t>p</w:t>
      </w:r>
      <w:r w:rsidRPr="00E86DED">
        <w:t xml:space="preserve"> &lt; .10, * </w:t>
      </w:r>
      <w:r w:rsidRPr="00976A7F">
        <w:rPr>
          <w:i/>
        </w:rPr>
        <w:t>p</w:t>
      </w:r>
      <w:r w:rsidRPr="00E86DED">
        <w:t xml:space="preserve"> &lt; .05, ** </w:t>
      </w:r>
      <w:r w:rsidRPr="00976A7F">
        <w:rPr>
          <w:i/>
        </w:rPr>
        <w:t>p</w:t>
      </w:r>
      <w:r w:rsidRPr="00E86DED">
        <w:t xml:space="preserve"> &lt; .01</w:t>
      </w:r>
    </w:p>
    <w:p w14:paraId="36164F4D" w14:textId="77777777" w:rsidR="00E23B2A" w:rsidRPr="00E86DED" w:rsidRDefault="00E23B2A" w:rsidP="00E23B2A"/>
    <w:p w14:paraId="38B9012B" w14:textId="77777777" w:rsidR="002B7719" w:rsidRPr="00E86DED" w:rsidRDefault="002B7719" w:rsidP="003668B2"/>
    <w:p w14:paraId="4A15437D" w14:textId="695CAE07" w:rsidR="006B3B6D" w:rsidRPr="00E86DED" w:rsidRDefault="006B3B6D" w:rsidP="00853E87">
      <w:pPr>
        <w:jc w:val="center"/>
      </w:pPr>
    </w:p>
    <w:p w14:paraId="09BA6EB9" w14:textId="77777777" w:rsidR="006B3B6D" w:rsidRPr="00E86DED" w:rsidRDefault="006B3B6D" w:rsidP="00E23B2A">
      <w:pPr>
        <w:jc w:val="center"/>
        <w:rPr>
          <w:b/>
        </w:rPr>
      </w:pPr>
    </w:p>
    <w:p w14:paraId="1DED83EC" w14:textId="115603F3" w:rsidR="0060511A" w:rsidRPr="00E86DED" w:rsidRDefault="0060511A" w:rsidP="0021091B">
      <w:pPr>
        <w:rPr>
          <w:b/>
        </w:rPr>
      </w:pPr>
    </w:p>
    <w:p w14:paraId="77CED2EC" w14:textId="77777777" w:rsidR="003973DA" w:rsidRPr="00E86DED" w:rsidRDefault="003973DA" w:rsidP="006B3B6D">
      <w:pPr>
        <w:jc w:val="center"/>
        <w:rPr>
          <w:b/>
        </w:rPr>
      </w:pPr>
    </w:p>
    <w:p w14:paraId="547EA5FD" w14:textId="333047E8" w:rsidR="003973DA" w:rsidRPr="00E86DED" w:rsidRDefault="003973DA" w:rsidP="00D64E2E">
      <w:pPr>
        <w:jc w:val="center"/>
        <w:outlineLvl w:val="0"/>
        <w:rPr>
          <w:b/>
        </w:rPr>
      </w:pPr>
      <w:r w:rsidRPr="00E86DED">
        <w:rPr>
          <w:b/>
        </w:rPr>
        <w:br w:type="column"/>
        <w:t>APPENDIX A</w:t>
      </w:r>
    </w:p>
    <w:p w14:paraId="782EB706" w14:textId="5E436A51" w:rsidR="003973DA" w:rsidRPr="00E86DED" w:rsidRDefault="003973DA" w:rsidP="00D64E2E">
      <w:pPr>
        <w:jc w:val="center"/>
        <w:outlineLvl w:val="0"/>
        <w:rPr>
          <w:b/>
        </w:rPr>
      </w:pPr>
      <w:r w:rsidRPr="00E86DED">
        <w:rPr>
          <w:b/>
        </w:rPr>
        <w:t>Assessing Analyst Coverage</w:t>
      </w:r>
    </w:p>
    <w:p w14:paraId="0AE59778" w14:textId="77777777" w:rsidR="003973DA" w:rsidRPr="00E86DED" w:rsidRDefault="003973DA" w:rsidP="003C44F5">
      <w:pPr>
        <w:rPr>
          <w:b/>
        </w:rPr>
      </w:pPr>
    </w:p>
    <w:p w14:paraId="1B12057B" w14:textId="40594517" w:rsidR="007E0592" w:rsidRPr="00E86DED" w:rsidRDefault="00BF78A1" w:rsidP="003C44F5">
      <w:pPr>
        <w:spacing w:line="480" w:lineRule="auto"/>
        <w:ind w:firstLine="720"/>
      </w:pPr>
      <w:r w:rsidRPr="00E86DED">
        <w:t xml:space="preserve">In this appendix, we provide the tables and figures for analyst coverage. </w:t>
      </w:r>
      <w:r w:rsidR="009A2CA5" w:rsidRPr="00E86DED">
        <w:t xml:space="preserve">After accounting for missing data, the final sample included </w:t>
      </w:r>
      <w:r w:rsidR="00967753" w:rsidRPr="00E86DED">
        <w:t>328 firms with</w:t>
      </w:r>
      <w:r w:rsidR="009A2CA5" w:rsidRPr="00E86DED">
        <w:t xml:space="preserve"> no differences in our initial and final sample across salie</w:t>
      </w:r>
      <w:r w:rsidR="00967753" w:rsidRPr="00E86DED">
        <w:t>nt dimensions such as celebrity and</w:t>
      </w:r>
      <w:r w:rsidR="009A2CA5" w:rsidRPr="00E86DED">
        <w:t xml:space="preserve"> status.</w:t>
      </w:r>
    </w:p>
    <w:p w14:paraId="42A09404" w14:textId="7221B04A" w:rsidR="00FA0E56" w:rsidRPr="00E86DED" w:rsidRDefault="00FA0E56" w:rsidP="00D64E2E">
      <w:pPr>
        <w:jc w:val="center"/>
        <w:outlineLvl w:val="0"/>
        <w:rPr>
          <w:b/>
          <w:sz w:val="20"/>
          <w:szCs w:val="20"/>
        </w:rPr>
      </w:pPr>
      <w:r w:rsidRPr="00E86DED">
        <w:rPr>
          <w:b/>
          <w:sz w:val="20"/>
          <w:szCs w:val="20"/>
        </w:rPr>
        <w:t>TABLE A1</w:t>
      </w:r>
    </w:p>
    <w:p w14:paraId="255B447B" w14:textId="4306B89D" w:rsidR="00FA0E56" w:rsidRPr="00E86DED" w:rsidRDefault="00FA0E56" w:rsidP="00FA0E56">
      <w:pPr>
        <w:jc w:val="center"/>
        <w:rPr>
          <w:b/>
          <w:sz w:val="20"/>
          <w:szCs w:val="20"/>
        </w:rPr>
      </w:pPr>
      <w:r w:rsidRPr="00E86DED">
        <w:rPr>
          <w:b/>
          <w:sz w:val="20"/>
          <w:szCs w:val="20"/>
        </w:rPr>
        <w:t xml:space="preserve">Negative Binomial Regression </w:t>
      </w:r>
      <w:r w:rsidR="000673EB">
        <w:rPr>
          <w:b/>
          <w:sz w:val="20"/>
          <w:szCs w:val="20"/>
        </w:rPr>
        <w:t>Predicting</w:t>
      </w:r>
      <w:r w:rsidRPr="00E86DED">
        <w:rPr>
          <w:b/>
          <w:sz w:val="20"/>
          <w:szCs w:val="20"/>
        </w:rPr>
        <w:t xml:space="preserve"> Analyst Coverage</w:t>
      </w:r>
    </w:p>
    <w:tbl>
      <w:tblPr>
        <w:tblW w:w="9483" w:type="dxa"/>
        <w:tblInd w:w="93" w:type="dxa"/>
        <w:tblLook w:val="04A0" w:firstRow="1" w:lastRow="0" w:firstColumn="1" w:lastColumn="0" w:noHBand="0" w:noVBand="1"/>
      </w:tblPr>
      <w:tblGrid>
        <w:gridCol w:w="2932"/>
        <w:gridCol w:w="1091"/>
        <w:gridCol w:w="1092"/>
        <w:gridCol w:w="1092"/>
        <w:gridCol w:w="1092"/>
        <w:gridCol w:w="1092"/>
        <w:gridCol w:w="1092"/>
      </w:tblGrid>
      <w:tr w:rsidR="009C03B6" w:rsidRPr="00E86DED" w14:paraId="4D8DA2CA" w14:textId="77777777" w:rsidTr="006113E3">
        <w:trPr>
          <w:trHeight w:val="240"/>
        </w:trPr>
        <w:tc>
          <w:tcPr>
            <w:tcW w:w="2932" w:type="dxa"/>
            <w:tcBorders>
              <w:top w:val="single" w:sz="12" w:space="0" w:color="auto"/>
              <w:left w:val="nil"/>
              <w:bottom w:val="single" w:sz="4" w:space="0" w:color="auto"/>
              <w:right w:val="nil"/>
            </w:tcBorders>
            <w:shd w:val="clear" w:color="auto" w:fill="auto"/>
            <w:noWrap/>
            <w:vAlign w:val="bottom"/>
            <w:hideMark/>
          </w:tcPr>
          <w:p w14:paraId="395EF328" w14:textId="77777777" w:rsidR="009C03B6" w:rsidRPr="00E86DED" w:rsidRDefault="009C03B6" w:rsidP="00FA0E56">
            <w:pPr>
              <w:rPr>
                <w:rFonts w:eastAsia="Times New Roman"/>
                <w:sz w:val="20"/>
                <w:szCs w:val="20"/>
              </w:rPr>
            </w:pPr>
          </w:p>
        </w:tc>
        <w:tc>
          <w:tcPr>
            <w:tcW w:w="1091" w:type="dxa"/>
            <w:tcBorders>
              <w:top w:val="single" w:sz="12" w:space="0" w:color="auto"/>
              <w:left w:val="nil"/>
              <w:bottom w:val="single" w:sz="4" w:space="0" w:color="auto"/>
              <w:right w:val="nil"/>
            </w:tcBorders>
            <w:shd w:val="clear" w:color="auto" w:fill="auto"/>
            <w:noWrap/>
            <w:vAlign w:val="bottom"/>
            <w:hideMark/>
          </w:tcPr>
          <w:p w14:paraId="0AA32285" w14:textId="77777777" w:rsidR="009C03B6" w:rsidRPr="00E86DED" w:rsidRDefault="009C03B6" w:rsidP="00FA0E56">
            <w:pPr>
              <w:jc w:val="center"/>
              <w:rPr>
                <w:rFonts w:eastAsia="Times New Roman"/>
                <w:sz w:val="20"/>
                <w:szCs w:val="20"/>
              </w:rPr>
            </w:pPr>
            <w:r w:rsidRPr="00E86DED">
              <w:rPr>
                <w:rFonts w:eastAsia="Times New Roman"/>
                <w:sz w:val="20"/>
                <w:szCs w:val="20"/>
              </w:rPr>
              <w:t>Model 1</w:t>
            </w:r>
          </w:p>
        </w:tc>
        <w:tc>
          <w:tcPr>
            <w:tcW w:w="1092" w:type="dxa"/>
            <w:tcBorders>
              <w:top w:val="single" w:sz="12" w:space="0" w:color="auto"/>
              <w:left w:val="nil"/>
              <w:bottom w:val="single" w:sz="4" w:space="0" w:color="auto"/>
              <w:right w:val="nil"/>
            </w:tcBorders>
            <w:shd w:val="clear" w:color="auto" w:fill="auto"/>
            <w:noWrap/>
            <w:vAlign w:val="bottom"/>
            <w:hideMark/>
          </w:tcPr>
          <w:p w14:paraId="2F700BC1" w14:textId="77777777" w:rsidR="009C03B6" w:rsidRPr="00E86DED" w:rsidRDefault="009C03B6" w:rsidP="00FA0E56">
            <w:pPr>
              <w:jc w:val="center"/>
              <w:rPr>
                <w:rFonts w:eastAsia="Times New Roman"/>
                <w:sz w:val="20"/>
                <w:szCs w:val="20"/>
              </w:rPr>
            </w:pPr>
            <w:r w:rsidRPr="00E86DED">
              <w:rPr>
                <w:rFonts w:eastAsia="Times New Roman"/>
                <w:sz w:val="20"/>
                <w:szCs w:val="20"/>
              </w:rPr>
              <w:t>Model 2</w:t>
            </w:r>
          </w:p>
        </w:tc>
        <w:tc>
          <w:tcPr>
            <w:tcW w:w="1092" w:type="dxa"/>
            <w:tcBorders>
              <w:top w:val="single" w:sz="12" w:space="0" w:color="auto"/>
              <w:left w:val="nil"/>
              <w:bottom w:val="single" w:sz="4" w:space="0" w:color="auto"/>
              <w:right w:val="nil"/>
            </w:tcBorders>
            <w:vAlign w:val="bottom"/>
          </w:tcPr>
          <w:p w14:paraId="55B138F9" w14:textId="157D9345" w:rsidR="009C03B6" w:rsidRPr="00E86DED" w:rsidRDefault="00906064" w:rsidP="00FA0E56">
            <w:pPr>
              <w:jc w:val="center"/>
              <w:rPr>
                <w:rFonts w:eastAsia="Times New Roman"/>
                <w:sz w:val="20"/>
                <w:szCs w:val="20"/>
              </w:rPr>
            </w:pPr>
            <w:r>
              <w:rPr>
                <w:rFonts w:eastAsia="Times New Roman"/>
                <w:sz w:val="20"/>
                <w:szCs w:val="20"/>
              </w:rPr>
              <w:t>Model 3</w:t>
            </w:r>
          </w:p>
        </w:tc>
        <w:tc>
          <w:tcPr>
            <w:tcW w:w="1092" w:type="dxa"/>
            <w:tcBorders>
              <w:top w:val="single" w:sz="12" w:space="0" w:color="auto"/>
              <w:left w:val="nil"/>
              <w:bottom w:val="single" w:sz="4" w:space="0" w:color="auto"/>
              <w:right w:val="nil"/>
            </w:tcBorders>
            <w:shd w:val="clear" w:color="auto" w:fill="auto"/>
            <w:noWrap/>
            <w:vAlign w:val="bottom"/>
            <w:hideMark/>
          </w:tcPr>
          <w:p w14:paraId="0AE379E8" w14:textId="6952C994" w:rsidR="009C03B6" w:rsidRPr="00E86DED" w:rsidRDefault="00906064" w:rsidP="00FA0E56">
            <w:pPr>
              <w:jc w:val="center"/>
              <w:rPr>
                <w:rFonts w:eastAsia="Times New Roman"/>
                <w:sz w:val="20"/>
                <w:szCs w:val="20"/>
              </w:rPr>
            </w:pPr>
            <w:r>
              <w:rPr>
                <w:rFonts w:eastAsia="Times New Roman"/>
                <w:sz w:val="20"/>
                <w:szCs w:val="20"/>
              </w:rPr>
              <w:t>Model 4</w:t>
            </w:r>
          </w:p>
        </w:tc>
        <w:tc>
          <w:tcPr>
            <w:tcW w:w="1092" w:type="dxa"/>
            <w:tcBorders>
              <w:top w:val="single" w:sz="12" w:space="0" w:color="auto"/>
              <w:left w:val="nil"/>
              <w:bottom w:val="single" w:sz="4" w:space="0" w:color="auto"/>
              <w:right w:val="nil"/>
            </w:tcBorders>
            <w:vAlign w:val="bottom"/>
          </w:tcPr>
          <w:p w14:paraId="15C18724" w14:textId="642D6321" w:rsidR="009C03B6" w:rsidRPr="00E86DED" w:rsidRDefault="009C03B6" w:rsidP="00FA0E56">
            <w:pPr>
              <w:jc w:val="center"/>
              <w:rPr>
                <w:rFonts w:eastAsia="Times New Roman"/>
                <w:sz w:val="20"/>
                <w:szCs w:val="20"/>
              </w:rPr>
            </w:pPr>
            <w:r w:rsidRPr="00E86DED">
              <w:rPr>
                <w:rFonts w:eastAsia="Times New Roman"/>
                <w:sz w:val="20"/>
                <w:szCs w:val="20"/>
              </w:rPr>
              <w:t xml:space="preserve">Model </w:t>
            </w:r>
            <w:r w:rsidR="00906064">
              <w:rPr>
                <w:rFonts w:eastAsia="Times New Roman"/>
                <w:sz w:val="20"/>
                <w:szCs w:val="20"/>
              </w:rPr>
              <w:t>5</w:t>
            </w:r>
          </w:p>
        </w:tc>
        <w:tc>
          <w:tcPr>
            <w:tcW w:w="1092" w:type="dxa"/>
            <w:tcBorders>
              <w:top w:val="single" w:sz="12" w:space="0" w:color="auto"/>
              <w:left w:val="nil"/>
              <w:bottom w:val="single" w:sz="4" w:space="0" w:color="auto"/>
              <w:right w:val="nil"/>
            </w:tcBorders>
            <w:shd w:val="clear" w:color="auto" w:fill="auto"/>
            <w:noWrap/>
            <w:vAlign w:val="bottom"/>
            <w:hideMark/>
          </w:tcPr>
          <w:p w14:paraId="53C87DC4" w14:textId="079C6453" w:rsidR="009C03B6" w:rsidRPr="00E86DED" w:rsidRDefault="009C03B6" w:rsidP="00FA0E56">
            <w:pPr>
              <w:jc w:val="center"/>
              <w:rPr>
                <w:rFonts w:eastAsia="Times New Roman"/>
                <w:sz w:val="20"/>
                <w:szCs w:val="20"/>
              </w:rPr>
            </w:pPr>
            <w:r w:rsidRPr="00E86DED">
              <w:rPr>
                <w:rFonts w:eastAsia="Times New Roman"/>
                <w:sz w:val="20"/>
                <w:szCs w:val="20"/>
              </w:rPr>
              <w:t>Model 6</w:t>
            </w:r>
          </w:p>
        </w:tc>
      </w:tr>
      <w:tr w:rsidR="009C03B6" w:rsidRPr="00E86DED" w14:paraId="534DCF31" w14:textId="77777777" w:rsidTr="006113E3">
        <w:trPr>
          <w:trHeight w:val="240"/>
        </w:trPr>
        <w:tc>
          <w:tcPr>
            <w:tcW w:w="2932" w:type="dxa"/>
            <w:tcBorders>
              <w:top w:val="nil"/>
              <w:left w:val="nil"/>
              <w:bottom w:val="nil"/>
              <w:right w:val="nil"/>
            </w:tcBorders>
            <w:shd w:val="clear" w:color="auto" w:fill="auto"/>
            <w:noWrap/>
            <w:vAlign w:val="bottom"/>
            <w:hideMark/>
          </w:tcPr>
          <w:p w14:paraId="4DAB1060" w14:textId="77777777" w:rsidR="009C03B6" w:rsidRPr="00E86DED" w:rsidRDefault="009C03B6" w:rsidP="00FA0E56">
            <w:pPr>
              <w:rPr>
                <w:rFonts w:eastAsia="Times New Roman"/>
                <w:sz w:val="20"/>
                <w:szCs w:val="20"/>
              </w:rPr>
            </w:pPr>
            <w:r w:rsidRPr="00E86DED">
              <w:rPr>
                <w:rFonts w:eastAsia="Times New Roman"/>
                <w:sz w:val="20"/>
                <w:szCs w:val="20"/>
              </w:rPr>
              <w:t>Founder-CEO</w:t>
            </w:r>
          </w:p>
        </w:tc>
        <w:tc>
          <w:tcPr>
            <w:tcW w:w="1091" w:type="dxa"/>
            <w:tcBorders>
              <w:top w:val="nil"/>
              <w:left w:val="nil"/>
              <w:bottom w:val="nil"/>
              <w:right w:val="nil"/>
            </w:tcBorders>
            <w:shd w:val="clear" w:color="auto" w:fill="auto"/>
            <w:noWrap/>
            <w:vAlign w:val="bottom"/>
          </w:tcPr>
          <w:p w14:paraId="36A0096B" w14:textId="77777777" w:rsidR="009C03B6" w:rsidRPr="00E86DED" w:rsidRDefault="009C03B6" w:rsidP="00FA0E56">
            <w:pPr>
              <w:jc w:val="center"/>
              <w:rPr>
                <w:rFonts w:eastAsia="Times New Roman"/>
                <w:sz w:val="20"/>
                <w:szCs w:val="20"/>
              </w:rPr>
            </w:pPr>
            <w:r w:rsidRPr="00E86DED">
              <w:rPr>
                <w:rFonts w:eastAsia="Times New Roman"/>
                <w:sz w:val="20"/>
                <w:szCs w:val="20"/>
              </w:rPr>
              <w:t>–0.06</w:t>
            </w:r>
          </w:p>
        </w:tc>
        <w:tc>
          <w:tcPr>
            <w:tcW w:w="1092" w:type="dxa"/>
            <w:tcBorders>
              <w:top w:val="nil"/>
              <w:left w:val="nil"/>
              <w:bottom w:val="nil"/>
              <w:right w:val="nil"/>
            </w:tcBorders>
            <w:shd w:val="clear" w:color="auto" w:fill="auto"/>
            <w:noWrap/>
            <w:vAlign w:val="bottom"/>
          </w:tcPr>
          <w:p w14:paraId="34961FD8" w14:textId="77777777" w:rsidR="009C03B6" w:rsidRPr="00E86DED" w:rsidRDefault="009C03B6" w:rsidP="00FA0E56">
            <w:pPr>
              <w:jc w:val="center"/>
              <w:rPr>
                <w:rFonts w:eastAsia="Times New Roman"/>
                <w:sz w:val="20"/>
                <w:szCs w:val="20"/>
              </w:rPr>
            </w:pPr>
            <w:r w:rsidRPr="00E86DED">
              <w:rPr>
                <w:rFonts w:eastAsia="Times New Roman"/>
                <w:sz w:val="20"/>
                <w:szCs w:val="20"/>
              </w:rPr>
              <w:t>0.04</w:t>
            </w:r>
          </w:p>
        </w:tc>
        <w:tc>
          <w:tcPr>
            <w:tcW w:w="1092" w:type="dxa"/>
            <w:tcBorders>
              <w:top w:val="nil"/>
              <w:left w:val="nil"/>
              <w:bottom w:val="nil"/>
              <w:right w:val="nil"/>
            </w:tcBorders>
            <w:vAlign w:val="bottom"/>
          </w:tcPr>
          <w:p w14:paraId="6EF3AA40" w14:textId="77777777" w:rsidR="009C03B6" w:rsidRPr="00E86DED" w:rsidRDefault="009C03B6" w:rsidP="00FA0E56">
            <w:pPr>
              <w:jc w:val="center"/>
              <w:rPr>
                <w:rFonts w:eastAsia="Times New Roman"/>
                <w:sz w:val="20"/>
                <w:szCs w:val="20"/>
              </w:rPr>
            </w:pPr>
            <w:r w:rsidRPr="00E86DED">
              <w:rPr>
                <w:rFonts w:eastAsia="Times New Roman"/>
                <w:sz w:val="20"/>
                <w:szCs w:val="20"/>
              </w:rPr>
              <w:t>0.03</w:t>
            </w:r>
          </w:p>
        </w:tc>
        <w:tc>
          <w:tcPr>
            <w:tcW w:w="1092" w:type="dxa"/>
            <w:tcBorders>
              <w:top w:val="nil"/>
              <w:left w:val="nil"/>
              <w:bottom w:val="nil"/>
              <w:right w:val="nil"/>
            </w:tcBorders>
            <w:shd w:val="clear" w:color="auto" w:fill="auto"/>
            <w:noWrap/>
            <w:vAlign w:val="bottom"/>
          </w:tcPr>
          <w:p w14:paraId="14D74CDE" w14:textId="77777777" w:rsidR="009C03B6" w:rsidRPr="00E86DED" w:rsidRDefault="009C03B6" w:rsidP="00FA0E56">
            <w:pPr>
              <w:jc w:val="center"/>
              <w:rPr>
                <w:rFonts w:eastAsia="Times New Roman"/>
                <w:sz w:val="20"/>
                <w:szCs w:val="20"/>
              </w:rPr>
            </w:pPr>
            <w:r w:rsidRPr="00E86DED">
              <w:rPr>
                <w:rFonts w:eastAsia="Times New Roman"/>
                <w:sz w:val="20"/>
                <w:szCs w:val="20"/>
              </w:rPr>
              <w:t>0.03</w:t>
            </w:r>
          </w:p>
        </w:tc>
        <w:tc>
          <w:tcPr>
            <w:tcW w:w="1092" w:type="dxa"/>
            <w:tcBorders>
              <w:top w:val="nil"/>
              <w:left w:val="nil"/>
              <w:bottom w:val="nil"/>
              <w:right w:val="nil"/>
            </w:tcBorders>
            <w:vAlign w:val="bottom"/>
          </w:tcPr>
          <w:p w14:paraId="511BF6A7" w14:textId="7619CF7E" w:rsidR="009C03B6" w:rsidRPr="00E86DED" w:rsidRDefault="009C03B6" w:rsidP="00FA0E56">
            <w:pPr>
              <w:jc w:val="center"/>
              <w:rPr>
                <w:rFonts w:eastAsia="Times New Roman"/>
                <w:sz w:val="20"/>
                <w:szCs w:val="20"/>
              </w:rPr>
            </w:pPr>
            <w:r w:rsidRPr="00E86DED">
              <w:rPr>
                <w:rFonts w:eastAsia="Times New Roman"/>
                <w:sz w:val="20"/>
                <w:szCs w:val="20"/>
              </w:rPr>
              <w:t>0.05</w:t>
            </w:r>
          </w:p>
        </w:tc>
        <w:tc>
          <w:tcPr>
            <w:tcW w:w="1092" w:type="dxa"/>
            <w:tcBorders>
              <w:top w:val="nil"/>
              <w:left w:val="nil"/>
              <w:bottom w:val="nil"/>
              <w:right w:val="nil"/>
            </w:tcBorders>
            <w:shd w:val="clear" w:color="auto" w:fill="auto"/>
            <w:noWrap/>
            <w:vAlign w:val="bottom"/>
          </w:tcPr>
          <w:p w14:paraId="22AC9E9E" w14:textId="3C6A3264" w:rsidR="009C03B6" w:rsidRPr="00E86DED" w:rsidRDefault="009C03B6" w:rsidP="00FA0E56">
            <w:pPr>
              <w:jc w:val="center"/>
              <w:rPr>
                <w:rFonts w:eastAsia="Times New Roman"/>
                <w:sz w:val="20"/>
                <w:szCs w:val="20"/>
              </w:rPr>
            </w:pPr>
            <w:r w:rsidRPr="00E86DED">
              <w:rPr>
                <w:rFonts w:eastAsia="Times New Roman"/>
                <w:sz w:val="20"/>
                <w:szCs w:val="20"/>
              </w:rPr>
              <w:t>0.04</w:t>
            </w:r>
          </w:p>
        </w:tc>
      </w:tr>
      <w:tr w:rsidR="009C03B6" w:rsidRPr="00E86DED" w14:paraId="45E97ADC" w14:textId="77777777" w:rsidTr="006113E3">
        <w:trPr>
          <w:trHeight w:val="240"/>
        </w:trPr>
        <w:tc>
          <w:tcPr>
            <w:tcW w:w="2932" w:type="dxa"/>
            <w:tcBorders>
              <w:top w:val="nil"/>
              <w:left w:val="nil"/>
              <w:bottom w:val="nil"/>
              <w:right w:val="nil"/>
            </w:tcBorders>
            <w:shd w:val="clear" w:color="auto" w:fill="auto"/>
            <w:noWrap/>
            <w:vAlign w:val="bottom"/>
            <w:hideMark/>
          </w:tcPr>
          <w:p w14:paraId="6B1262B0" w14:textId="77777777" w:rsidR="009C03B6" w:rsidRPr="00E86DED" w:rsidRDefault="009C03B6" w:rsidP="00FA0E56">
            <w:pPr>
              <w:rPr>
                <w:rFonts w:eastAsia="Times New Roman"/>
                <w:sz w:val="20"/>
                <w:szCs w:val="20"/>
              </w:rPr>
            </w:pPr>
          </w:p>
        </w:tc>
        <w:tc>
          <w:tcPr>
            <w:tcW w:w="1091" w:type="dxa"/>
            <w:tcBorders>
              <w:top w:val="nil"/>
              <w:left w:val="nil"/>
              <w:bottom w:val="nil"/>
              <w:right w:val="nil"/>
            </w:tcBorders>
            <w:shd w:val="clear" w:color="auto" w:fill="auto"/>
            <w:noWrap/>
            <w:vAlign w:val="bottom"/>
          </w:tcPr>
          <w:p w14:paraId="3B60FC9D" w14:textId="77777777" w:rsidR="009C03B6" w:rsidRPr="00E86DED" w:rsidRDefault="009C03B6" w:rsidP="00FA0E56">
            <w:pPr>
              <w:jc w:val="center"/>
              <w:rPr>
                <w:rFonts w:eastAsia="Times New Roman"/>
                <w:sz w:val="20"/>
                <w:szCs w:val="20"/>
              </w:rPr>
            </w:pPr>
            <w:r w:rsidRPr="00E86DED">
              <w:rPr>
                <w:rFonts w:eastAsia="Times New Roman"/>
                <w:sz w:val="20"/>
                <w:szCs w:val="20"/>
              </w:rPr>
              <w:t>(0.09)</w:t>
            </w:r>
          </w:p>
        </w:tc>
        <w:tc>
          <w:tcPr>
            <w:tcW w:w="1092" w:type="dxa"/>
            <w:tcBorders>
              <w:top w:val="nil"/>
              <w:left w:val="nil"/>
              <w:bottom w:val="nil"/>
              <w:right w:val="nil"/>
            </w:tcBorders>
            <w:shd w:val="clear" w:color="auto" w:fill="auto"/>
            <w:noWrap/>
            <w:vAlign w:val="bottom"/>
          </w:tcPr>
          <w:p w14:paraId="12C7E47C" w14:textId="77777777" w:rsidR="009C03B6" w:rsidRPr="00E86DED" w:rsidRDefault="009C03B6" w:rsidP="00FA0E56">
            <w:pPr>
              <w:jc w:val="center"/>
              <w:rPr>
                <w:rFonts w:eastAsia="Times New Roman"/>
                <w:sz w:val="20"/>
                <w:szCs w:val="20"/>
              </w:rPr>
            </w:pPr>
            <w:r w:rsidRPr="00E86DED">
              <w:rPr>
                <w:rFonts w:eastAsia="Times New Roman"/>
                <w:sz w:val="20"/>
                <w:szCs w:val="20"/>
              </w:rPr>
              <w:t>(0.08)</w:t>
            </w:r>
          </w:p>
        </w:tc>
        <w:tc>
          <w:tcPr>
            <w:tcW w:w="1092" w:type="dxa"/>
            <w:tcBorders>
              <w:top w:val="nil"/>
              <w:left w:val="nil"/>
              <w:bottom w:val="nil"/>
              <w:right w:val="nil"/>
            </w:tcBorders>
            <w:vAlign w:val="bottom"/>
          </w:tcPr>
          <w:p w14:paraId="0B009500" w14:textId="77777777" w:rsidR="009C03B6" w:rsidRPr="00E86DED" w:rsidRDefault="009C03B6" w:rsidP="00FA0E56">
            <w:pPr>
              <w:jc w:val="center"/>
              <w:rPr>
                <w:rFonts w:eastAsia="Times New Roman"/>
                <w:sz w:val="20"/>
                <w:szCs w:val="20"/>
              </w:rPr>
            </w:pPr>
            <w:r w:rsidRPr="00E86DED">
              <w:rPr>
                <w:rFonts w:eastAsia="Times New Roman"/>
                <w:sz w:val="20"/>
                <w:szCs w:val="20"/>
              </w:rPr>
              <w:t>(0.08)</w:t>
            </w:r>
          </w:p>
        </w:tc>
        <w:tc>
          <w:tcPr>
            <w:tcW w:w="1092" w:type="dxa"/>
            <w:tcBorders>
              <w:top w:val="nil"/>
              <w:left w:val="nil"/>
              <w:bottom w:val="nil"/>
              <w:right w:val="nil"/>
            </w:tcBorders>
            <w:shd w:val="clear" w:color="auto" w:fill="auto"/>
            <w:noWrap/>
            <w:vAlign w:val="bottom"/>
          </w:tcPr>
          <w:p w14:paraId="3060C544" w14:textId="77777777" w:rsidR="009C03B6" w:rsidRPr="00E86DED" w:rsidRDefault="009C03B6" w:rsidP="00FA0E56">
            <w:pPr>
              <w:jc w:val="center"/>
              <w:rPr>
                <w:rFonts w:eastAsia="Times New Roman"/>
                <w:sz w:val="20"/>
                <w:szCs w:val="20"/>
              </w:rPr>
            </w:pPr>
            <w:r w:rsidRPr="00E86DED">
              <w:rPr>
                <w:rFonts w:eastAsia="Times New Roman"/>
                <w:sz w:val="20"/>
                <w:szCs w:val="20"/>
              </w:rPr>
              <w:t>(0.08)</w:t>
            </w:r>
          </w:p>
        </w:tc>
        <w:tc>
          <w:tcPr>
            <w:tcW w:w="1092" w:type="dxa"/>
            <w:tcBorders>
              <w:top w:val="nil"/>
              <w:left w:val="nil"/>
              <w:bottom w:val="nil"/>
              <w:right w:val="nil"/>
            </w:tcBorders>
            <w:vAlign w:val="bottom"/>
          </w:tcPr>
          <w:p w14:paraId="7316E585" w14:textId="573A0B16" w:rsidR="009C03B6" w:rsidRPr="00E86DED" w:rsidRDefault="009C03B6" w:rsidP="00FA0E56">
            <w:pPr>
              <w:jc w:val="center"/>
              <w:rPr>
                <w:rFonts w:eastAsia="Times New Roman"/>
                <w:sz w:val="20"/>
                <w:szCs w:val="20"/>
              </w:rPr>
            </w:pPr>
            <w:r w:rsidRPr="00E86DED">
              <w:rPr>
                <w:rFonts w:eastAsia="Times New Roman"/>
                <w:sz w:val="20"/>
                <w:szCs w:val="20"/>
              </w:rPr>
              <w:t>(0.08)</w:t>
            </w:r>
          </w:p>
        </w:tc>
        <w:tc>
          <w:tcPr>
            <w:tcW w:w="1092" w:type="dxa"/>
            <w:tcBorders>
              <w:top w:val="nil"/>
              <w:left w:val="nil"/>
              <w:bottom w:val="nil"/>
              <w:right w:val="nil"/>
            </w:tcBorders>
            <w:shd w:val="clear" w:color="auto" w:fill="auto"/>
            <w:noWrap/>
            <w:vAlign w:val="bottom"/>
          </w:tcPr>
          <w:p w14:paraId="0B7C9840" w14:textId="38D233B8" w:rsidR="009C03B6" w:rsidRPr="00E86DED" w:rsidRDefault="009C03B6" w:rsidP="00FA0E56">
            <w:pPr>
              <w:jc w:val="center"/>
              <w:rPr>
                <w:rFonts w:eastAsia="Times New Roman"/>
                <w:sz w:val="20"/>
                <w:szCs w:val="20"/>
              </w:rPr>
            </w:pPr>
            <w:r w:rsidRPr="00E86DED">
              <w:rPr>
                <w:rFonts w:eastAsia="Times New Roman"/>
                <w:sz w:val="20"/>
                <w:szCs w:val="20"/>
              </w:rPr>
              <w:t>(0.08)</w:t>
            </w:r>
          </w:p>
        </w:tc>
      </w:tr>
      <w:tr w:rsidR="009C03B6" w:rsidRPr="00E86DED" w14:paraId="66C2AAA0" w14:textId="77777777" w:rsidTr="006113E3">
        <w:trPr>
          <w:trHeight w:val="240"/>
        </w:trPr>
        <w:tc>
          <w:tcPr>
            <w:tcW w:w="2932" w:type="dxa"/>
            <w:tcBorders>
              <w:top w:val="nil"/>
              <w:left w:val="nil"/>
              <w:bottom w:val="nil"/>
              <w:right w:val="nil"/>
            </w:tcBorders>
            <w:shd w:val="clear" w:color="auto" w:fill="auto"/>
            <w:noWrap/>
            <w:vAlign w:val="bottom"/>
            <w:hideMark/>
          </w:tcPr>
          <w:p w14:paraId="291B18D3" w14:textId="77777777" w:rsidR="009C03B6" w:rsidRPr="00E86DED" w:rsidRDefault="009C03B6" w:rsidP="00FA0E56">
            <w:pPr>
              <w:rPr>
                <w:rFonts w:eastAsia="Times New Roman"/>
                <w:sz w:val="20"/>
                <w:szCs w:val="20"/>
              </w:rPr>
            </w:pPr>
            <w:r w:rsidRPr="00E86DED">
              <w:rPr>
                <w:rFonts w:eastAsia="Times New Roman"/>
                <w:sz w:val="20"/>
                <w:szCs w:val="20"/>
              </w:rPr>
              <w:t>Board size</w:t>
            </w:r>
          </w:p>
        </w:tc>
        <w:tc>
          <w:tcPr>
            <w:tcW w:w="1091" w:type="dxa"/>
            <w:tcBorders>
              <w:top w:val="nil"/>
              <w:left w:val="nil"/>
              <w:bottom w:val="nil"/>
              <w:right w:val="nil"/>
            </w:tcBorders>
            <w:shd w:val="clear" w:color="auto" w:fill="auto"/>
            <w:noWrap/>
            <w:vAlign w:val="bottom"/>
          </w:tcPr>
          <w:p w14:paraId="0F941466" w14:textId="77777777" w:rsidR="009C03B6" w:rsidRPr="00E86DED" w:rsidRDefault="009C03B6" w:rsidP="00FA0E56">
            <w:pPr>
              <w:jc w:val="center"/>
              <w:rPr>
                <w:rFonts w:eastAsia="Times New Roman"/>
                <w:sz w:val="20"/>
                <w:szCs w:val="20"/>
              </w:rPr>
            </w:pPr>
            <w:r w:rsidRPr="00E86DED">
              <w:rPr>
                <w:rFonts w:eastAsia="Times New Roman"/>
                <w:sz w:val="20"/>
                <w:szCs w:val="20"/>
              </w:rPr>
              <w:t>–0.01</w:t>
            </w:r>
          </w:p>
        </w:tc>
        <w:tc>
          <w:tcPr>
            <w:tcW w:w="1092" w:type="dxa"/>
            <w:tcBorders>
              <w:top w:val="nil"/>
              <w:left w:val="nil"/>
              <w:bottom w:val="nil"/>
              <w:right w:val="nil"/>
            </w:tcBorders>
            <w:shd w:val="clear" w:color="auto" w:fill="auto"/>
            <w:noWrap/>
            <w:vAlign w:val="bottom"/>
          </w:tcPr>
          <w:p w14:paraId="3EDF33F1" w14:textId="77777777" w:rsidR="009C03B6" w:rsidRPr="00E86DED" w:rsidRDefault="009C03B6" w:rsidP="00FA0E56">
            <w:pPr>
              <w:jc w:val="center"/>
              <w:rPr>
                <w:rFonts w:eastAsia="Times New Roman"/>
                <w:sz w:val="20"/>
                <w:szCs w:val="20"/>
              </w:rPr>
            </w:pPr>
            <w:r w:rsidRPr="00E86DED">
              <w:rPr>
                <w:rFonts w:eastAsia="Times New Roman"/>
                <w:sz w:val="20"/>
                <w:szCs w:val="20"/>
              </w:rPr>
              <w:t>0.01</w:t>
            </w:r>
          </w:p>
        </w:tc>
        <w:tc>
          <w:tcPr>
            <w:tcW w:w="1092" w:type="dxa"/>
            <w:tcBorders>
              <w:top w:val="nil"/>
              <w:left w:val="nil"/>
              <w:bottom w:val="nil"/>
              <w:right w:val="nil"/>
            </w:tcBorders>
            <w:vAlign w:val="bottom"/>
          </w:tcPr>
          <w:p w14:paraId="75052205" w14:textId="77777777" w:rsidR="009C03B6" w:rsidRPr="00E86DED" w:rsidRDefault="009C03B6" w:rsidP="00FA0E56">
            <w:pPr>
              <w:jc w:val="center"/>
              <w:rPr>
                <w:rFonts w:eastAsia="Times New Roman"/>
                <w:sz w:val="20"/>
                <w:szCs w:val="20"/>
              </w:rPr>
            </w:pPr>
            <w:r w:rsidRPr="00E86DED">
              <w:rPr>
                <w:rFonts w:eastAsia="Times New Roman"/>
                <w:sz w:val="20"/>
                <w:szCs w:val="20"/>
              </w:rPr>
              <w:t>0.01</w:t>
            </w:r>
          </w:p>
        </w:tc>
        <w:tc>
          <w:tcPr>
            <w:tcW w:w="1092" w:type="dxa"/>
            <w:tcBorders>
              <w:top w:val="nil"/>
              <w:left w:val="nil"/>
              <w:bottom w:val="nil"/>
              <w:right w:val="nil"/>
            </w:tcBorders>
            <w:shd w:val="clear" w:color="auto" w:fill="auto"/>
            <w:noWrap/>
            <w:vAlign w:val="bottom"/>
          </w:tcPr>
          <w:p w14:paraId="60F71C31" w14:textId="77777777" w:rsidR="009C03B6" w:rsidRPr="00E86DED" w:rsidRDefault="009C03B6" w:rsidP="00FA0E56">
            <w:pPr>
              <w:jc w:val="center"/>
              <w:rPr>
                <w:rFonts w:eastAsia="Times New Roman"/>
                <w:sz w:val="20"/>
                <w:szCs w:val="20"/>
              </w:rPr>
            </w:pPr>
            <w:r w:rsidRPr="00E86DED">
              <w:rPr>
                <w:rFonts w:eastAsia="Times New Roman"/>
                <w:sz w:val="20"/>
                <w:szCs w:val="20"/>
              </w:rPr>
              <w:t>0.01</w:t>
            </w:r>
          </w:p>
        </w:tc>
        <w:tc>
          <w:tcPr>
            <w:tcW w:w="1092" w:type="dxa"/>
            <w:tcBorders>
              <w:top w:val="nil"/>
              <w:left w:val="nil"/>
              <w:bottom w:val="nil"/>
              <w:right w:val="nil"/>
            </w:tcBorders>
            <w:vAlign w:val="bottom"/>
          </w:tcPr>
          <w:p w14:paraId="7556E703" w14:textId="68C81DA3" w:rsidR="009C03B6" w:rsidRPr="00E86DED" w:rsidRDefault="009C03B6" w:rsidP="00FA0E56">
            <w:pPr>
              <w:jc w:val="center"/>
              <w:rPr>
                <w:rFonts w:eastAsia="Times New Roman"/>
                <w:sz w:val="20"/>
                <w:szCs w:val="20"/>
              </w:rPr>
            </w:pPr>
            <w:r w:rsidRPr="00E86DED">
              <w:rPr>
                <w:rFonts w:eastAsia="Times New Roman"/>
                <w:sz w:val="20"/>
                <w:szCs w:val="20"/>
              </w:rPr>
              <w:t>0.01</w:t>
            </w:r>
          </w:p>
        </w:tc>
        <w:tc>
          <w:tcPr>
            <w:tcW w:w="1092" w:type="dxa"/>
            <w:tcBorders>
              <w:top w:val="nil"/>
              <w:left w:val="nil"/>
              <w:bottom w:val="nil"/>
              <w:right w:val="nil"/>
            </w:tcBorders>
            <w:shd w:val="clear" w:color="auto" w:fill="auto"/>
            <w:noWrap/>
            <w:vAlign w:val="bottom"/>
          </w:tcPr>
          <w:p w14:paraId="03015FBE" w14:textId="50700AB0" w:rsidR="009C03B6" w:rsidRPr="00E86DED" w:rsidRDefault="009C03B6" w:rsidP="00FA0E56">
            <w:pPr>
              <w:jc w:val="center"/>
              <w:rPr>
                <w:rFonts w:eastAsia="Times New Roman"/>
                <w:sz w:val="20"/>
                <w:szCs w:val="20"/>
              </w:rPr>
            </w:pPr>
            <w:r w:rsidRPr="00E86DED">
              <w:rPr>
                <w:rFonts w:eastAsia="Times New Roman"/>
                <w:sz w:val="20"/>
                <w:szCs w:val="20"/>
              </w:rPr>
              <w:t>0.01</w:t>
            </w:r>
          </w:p>
        </w:tc>
      </w:tr>
      <w:tr w:rsidR="009C03B6" w:rsidRPr="00E86DED" w14:paraId="405B3A7C" w14:textId="77777777" w:rsidTr="006113E3">
        <w:trPr>
          <w:trHeight w:val="240"/>
        </w:trPr>
        <w:tc>
          <w:tcPr>
            <w:tcW w:w="2932" w:type="dxa"/>
            <w:tcBorders>
              <w:top w:val="nil"/>
              <w:left w:val="nil"/>
              <w:bottom w:val="nil"/>
              <w:right w:val="nil"/>
            </w:tcBorders>
            <w:shd w:val="clear" w:color="auto" w:fill="auto"/>
            <w:noWrap/>
            <w:vAlign w:val="bottom"/>
            <w:hideMark/>
          </w:tcPr>
          <w:p w14:paraId="5518BB94" w14:textId="77777777" w:rsidR="009C03B6" w:rsidRPr="00E86DED" w:rsidRDefault="009C03B6" w:rsidP="00FA0E56">
            <w:pPr>
              <w:rPr>
                <w:rFonts w:eastAsia="Times New Roman"/>
                <w:sz w:val="20"/>
                <w:szCs w:val="20"/>
              </w:rPr>
            </w:pPr>
          </w:p>
        </w:tc>
        <w:tc>
          <w:tcPr>
            <w:tcW w:w="1091" w:type="dxa"/>
            <w:tcBorders>
              <w:top w:val="nil"/>
              <w:left w:val="nil"/>
              <w:bottom w:val="nil"/>
              <w:right w:val="nil"/>
            </w:tcBorders>
            <w:shd w:val="clear" w:color="auto" w:fill="auto"/>
            <w:noWrap/>
            <w:vAlign w:val="bottom"/>
          </w:tcPr>
          <w:p w14:paraId="30E10C7C" w14:textId="77777777" w:rsidR="009C03B6" w:rsidRPr="00E86DED" w:rsidRDefault="009C03B6" w:rsidP="00FA0E56">
            <w:pPr>
              <w:jc w:val="center"/>
              <w:rPr>
                <w:rFonts w:eastAsia="Times New Roman"/>
                <w:sz w:val="20"/>
                <w:szCs w:val="20"/>
              </w:rPr>
            </w:pPr>
            <w:r w:rsidRPr="00E86DED">
              <w:rPr>
                <w:rFonts w:eastAsia="Times New Roman"/>
                <w:sz w:val="20"/>
                <w:szCs w:val="20"/>
              </w:rPr>
              <w:t>(0.03)</w:t>
            </w:r>
          </w:p>
        </w:tc>
        <w:tc>
          <w:tcPr>
            <w:tcW w:w="1092" w:type="dxa"/>
            <w:tcBorders>
              <w:top w:val="nil"/>
              <w:left w:val="nil"/>
              <w:bottom w:val="nil"/>
              <w:right w:val="nil"/>
            </w:tcBorders>
            <w:shd w:val="clear" w:color="auto" w:fill="auto"/>
            <w:noWrap/>
            <w:vAlign w:val="bottom"/>
          </w:tcPr>
          <w:p w14:paraId="44A8C438" w14:textId="77777777" w:rsidR="009C03B6" w:rsidRPr="00E86DED" w:rsidRDefault="009C03B6" w:rsidP="00FA0E56">
            <w:pPr>
              <w:jc w:val="center"/>
              <w:rPr>
                <w:rFonts w:eastAsia="Times New Roman"/>
                <w:sz w:val="20"/>
                <w:szCs w:val="20"/>
              </w:rPr>
            </w:pPr>
            <w:r w:rsidRPr="00E86DED">
              <w:rPr>
                <w:rFonts w:eastAsia="Times New Roman"/>
                <w:sz w:val="20"/>
                <w:szCs w:val="20"/>
              </w:rPr>
              <w:t>(0.02)</w:t>
            </w:r>
          </w:p>
        </w:tc>
        <w:tc>
          <w:tcPr>
            <w:tcW w:w="1092" w:type="dxa"/>
            <w:tcBorders>
              <w:top w:val="nil"/>
              <w:left w:val="nil"/>
              <w:bottom w:val="nil"/>
              <w:right w:val="nil"/>
            </w:tcBorders>
            <w:vAlign w:val="bottom"/>
          </w:tcPr>
          <w:p w14:paraId="54079FD6" w14:textId="77777777" w:rsidR="009C03B6" w:rsidRPr="00E86DED" w:rsidRDefault="009C03B6" w:rsidP="00FA0E56">
            <w:pPr>
              <w:jc w:val="center"/>
              <w:rPr>
                <w:rFonts w:eastAsia="Times New Roman"/>
                <w:sz w:val="20"/>
                <w:szCs w:val="20"/>
              </w:rPr>
            </w:pPr>
            <w:r w:rsidRPr="00E86DED">
              <w:rPr>
                <w:rFonts w:eastAsia="Times New Roman"/>
                <w:sz w:val="20"/>
                <w:szCs w:val="20"/>
              </w:rPr>
              <w:t>(0.02)</w:t>
            </w:r>
          </w:p>
        </w:tc>
        <w:tc>
          <w:tcPr>
            <w:tcW w:w="1092" w:type="dxa"/>
            <w:tcBorders>
              <w:top w:val="nil"/>
              <w:left w:val="nil"/>
              <w:bottom w:val="nil"/>
              <w:right w:val="nil"/>
            </w:tcBorders>
            <w:shd w:val="clear" w:color="auto" w:fill="auto"/>
            <w:noWrap/>
            <w:vAlign w:val="bottom"/>
          </w:tcPr>
          <w:p w14:paraId="438BA7FD" w14:textId="77777777" w:rsidR="009C03B6" w:rsidRPr="00E86DED" w:rsidRDefault="009C03B6" w:rsidP="00FA0E56">
            <w:pPr>
              <w:jc w:val="center"/>
              <w:rPr>
                <w:rFonts w:eastAsia="Times New Roman"/>
                <w:sz w:val="20"/>
                <w:szCs w:val="20"/>
              </w:rPr>
            </w:pPr>
            <w:r w:rsidRPr="00E86DED">
              <w:rPr>
                <w:rFonts w:eastAsia="Times New Roman"/>
                <w:sz w:val="20"/>
                <w:szCs w:val="20"/>
              </w:rPr>
              <w:t>(0.02)</w:t>
            </w:r>
          </w:p>
        </w:tc>
        <w:tc>
          <w:tcPr>
            <w:tcW w:w="1092" w:type="dxa"/>
            <w:tcBorders>
              <w:top w:val="nil"/>
              <w:left w:val="nil"/>
              <w:bottom w:val="nil"/>
              <w:right w:val="nil"/>
            </w:tcBorders>
            <w:vAlign w:val="bottom"/>
          </w:tcPr>
          <w:p w14:paraId="110412B9" w14:textId="6025DD77" w:rsidR="009C03B6" w:rsidRPr="00E86DED" w:rsidRDefault="009C03B6" w:rsidP="00FA0E56">
            <w:pPr>
              <w:jc w:val="center"/>
              <w:rPr>
                <w:rFonts w:eastAsia="Times New Roman"/>
                <w:sz w:val="20"/>
                <w:szCs w:val="20"/>
              </w:rPr>
            </w:pPr>
            <w:r w:rsidRPr="00E86DED">
              <w:rPr>
                <w:rFonts w:eastAsia="Times New Roman"/>
                <w:sz w:val="20"/>
                <w:szCs w:val="20"/>
              </w:rPr>
              <w:t>(0.02)</w:t>
            </w:r>
          </w:p>
        </w:tc>
        <w:tc>
          <w:tcPr>
            <w:tcW w:w="1092" w:type="dxa"/>
            <w:tcBorders>
              <w:top w:val="nil"/>
              <w:left w:val="nil"/>
              <w:bottom w:val="nil"/>
              <w:right w:val="nil"/>
            </w:tcBorders>
            <w:shd w:val="clear" w:color="auto" w:fill="auto"/>
            <w:noWrap/>
            <w:vAlign w:val="bottom"/>
          </w:tcPr>
          <w:p w14:paraId="5FB8672E" w14:textId="21E95F91" w:rsidR="009C03B6" w:rsidRPr="00E86DED" w:rsidRDefault="009C03B6" w:rsidP="00FA0E56">
            <w:pPr>
              <w:jc w:val="center"/>
              <w:rPr>
                <w:rFonts w:eastAsia="Times New Roman"/>
                <w:sz w:val="20"/>
                <w:szCs w:val="20"/>
              </w:rPr>
            </w:pPr>
            <w:r w:rsidRPr="00E86DED">
              <w:rPr>
                <w:rFonts w:eastAsia="Times New Roman"/>
                <w:sz w:val="20"/>
                <w:szCs w:val="20"/>
              </w:rPr>
              <w:t>(0.02)</w:t>
            </w:r>
          </w:p>
        </w:tc>
      </w:tr>
      <w:tr w:rsidR="009C03B6" w:rsidRPr="00E86DED" w14:paraId="5976BC68" w14:textId="77777777" w:rsidTr="006113E3">
        <w:trPr>
          <w:trHeight w:val="240"/>
        </w:trPr>
        <w:tc>
          <w:tcPr>
            <w:tcW w:w="2932" w:type="dxa"/>
            <w:tcBorders>
              <w:top w:val="nil"/>
              <w:left w:val="nil"/>
              <w:bottom w:val="nil"/>
              <w:right w:val="nil"/>
            </w:tcBorders>
            <w:shd w:val="clear" w:color="auto" w:fill="auto"/>
            <w:noWrap/>
            <w:vAlign w:val="bottom"/>
            <w:hideMark/>
          </w:tcPr>
          <w:p w14:paraId="06DF7AAC" w14:textId="77777777" w:rsidR="009C03B6" w:rsidRPr="00E86DED" w:rsidRDefault="009C03B6" w:rsidP="00FA0E56">
            <w:pPr>
              <w:rPr>
                <w:rFonts w:eastAsia="Times New Roman"/>
                <w:sz w:val="20"/>
                <w:szCs w:val="20"/>
              </w:rPr>
            </w:pPr>
            <w:r w:rsidRPr="00E86DED">
              <w:rPr>
                <w:rFonts w:eastAsia="Times New Roman"/>
                <w:sz w:val="20"/>
                <w:szCs w:val="20"/>
              </w:rPr>
              <w:t>Business-to-Business</w:t>
            </w:r>
          </w:p>
        </w:tc>
        <w:tc>
          <w:tcPr>
            <w:tcW w:w="1091" w:type="dxa"/>
            <w:tcBorders>
              <w:top w:val="nil"/>
              <w:left w:val="nil"/>
              <w:bottom w:val="nil"/>
              <w:right w:val="nil"/>
            </w:tcBorders>
            <w:shd w:val="clear" w:color="auto" w:fill="auto"/>
            <w:noWrap/>
            <w:vAlign w:val="bottom"/>
          </w:tcPr>
          <w:p w14:paraId="4671C0DF" w14:textId="77777777" w:rsidR="009C03B6" w:rsidRPr="00E86DED" w:rsidRDefault="009C03B6" w:rsidP="00FA0E56">
            <w:pPr>
              <w:jc w:val="center"/>
              <w:rPr>
                <w:rFonts w:eastAsia="Times New Roman"/>
                <w:sz w:val="20"/>
                <w:szCs w:val="20"/>
              </w:rPr>
            </w:pPr>
            <w:r w:rsidRPr="00E86DED">
              <w:rPr>
                <w:rFonts w:eastAsia="Times New Roman"/>
                <w:sz w:val="20"/>
                <w:szCs w:val="20"/>
              </w:rPr>
              <w:t>0.21</w:t>
            </w:r>
            <w:r w:rsidRPr="00E86DED">
              <w:rPr>
                <w:rFonts w:eastAsia="Times New Roman"/>
                <w:sz w:val="20"/>
                <w:szCs w:val="20"/>
                <w:vertAlign w:val="superscript"/>
              </w:rPr>
              <w:t>†</w:t>
            </w:r>
          </w:p>
        </w:tc>
        <w:tc>
          <w:tcPr>
            <w:tcW w:w="1092" w:type="dxa"/>
            <w:tcBorders>
              <w:top w:val="nil"/>
              <w:left w:val="nil"/>
              <w:bottom w:val="nil"/>
              <w:right w:val="nil"/>
            </w:tcBorders>
            <w:shd w:val="clear" w:color="auto" w:fill="auto"/>
            <w:noWrap/>
            <w:vAlign w:val="bottom"/>
          </w:tcPr>
          <w:p w14:paraId="1501012F" w14:textId="77777777" w:rsidR="009C03B6" w:rsidRPr="00E86DED" w:rsidRDefault="009C03B6" w:rsidP="00FA0E56">
            <w:pPr>
              <w:jc w:val="center"/>
              <w:rPr>
                <w:rFonts w:eastAsia="Times New Roman"/>
                <w:sz w:val="20"/>
                <w:szCs w:val="20"/>
              </w:rPr>
            </w:pPr>
            <w:r w:rsidRPr="00E86DED">
              <w:rPr>
                <w:rFonts w:eastAsia="Times New Roman"/>
                <w:sz w:val="20"/>
                <w:szCs w:val="20"/>
              </w:rPr>
              <w:t>0.12</w:t>
            </w:r>
          </w:p>
        </w:tc>
        <w:tc>
          <w:tcPr>
            <w:tcW w:w="1092" w:type="dxa"/>
            <w:tcBorders>
              <w:top w:val="nil"/>
              <w:left w:val="nil"/>
              <w:bottom w:val="nil"/>
              <w:right w:val="nil"/>
            </w:tcBorders>
            <w:vAlign w:val="bottom"/>
          </w:tcPr>
          <w:p w14:paraId="59620965" w14:textId="77777777" w:rsidR="009C03B6" w:rsidRPr="00E86DED" w:rsidRDefault="009C03B6" w:rsidP="00FA0E56">
            <w:pPr>
              <w:jc w:val="center"/>
              <w:rPr>
                <w:rFonts w:eastAsia="Times New Roman"/>
                <w:sz w:val="20"/>
                <w:szCs w:val="20"/>
              </w:rPr>
            </w:pPr>
            <w:r w:rsidRPr="00E86DED">
              <w:rPr>
                <w:rFonts w:eastAsia="Times New Roman"/>
                <w:sz w:val="20"/>
                <w:szCs w:val="20"/>
              </w:rPr>
              <w:t>0.12</w:t>
            </w:r>
          </w:p>
        </w:tc>
        <w:tc>
          <w:tcPr>
            <w:tcW w:w="1092" w:type="dxa"/>
            <w:tcBorders>
              <w:top w:val="nil"/>
              <w:left w:val="nil"/>
              <w:bottom w:val="nil"/>
              <w:right w:val="nil"/>
            </w:tcBorders>
            <w:shd w:val="clear" w:color="auto" w:fill="auto"/>
            <w:noWrap/>
            <w:vAlign w:val="bottom"/>
          </w:tcPr>
          <w:p w14:paraId="210F49ED" w14:textId="77777777" w:rsidR="009C03B6" w:rsidRPr="00E86DED" w:rsidRDefault="009C03B6" w:rsidP="00FA0E56">
            <w:pPr>
              <w:jc w:val="center"/>
              <w:rPr>
                <w:rFonts w:eastAsia="Times New Roman"/>
                <w:sz w:val="20"/>
                <w:szCs w:val="20"/>
              </w:rPr>
            </w:pPr>
            <w:r w:rsidRPr="00E86DED">
              <w:rPr>
                <w:rFonts w:eastAsia="Times New Roman"/>
                <w:sz w:val="20"/>
                <w:szCs w:val="20"/>
              </w:rPr>
              <w:t>0.12</w:t>
            </w:r>
          </w:p>
        </w:tc>
        <w:tc>
          <w:tcPr>
            <w:tcW w:w="1092" w:type="dxa"/>
            <w:tcBorders>
              <w:top w:val="nil"/>
              <w:left w:val="nil"/>
              <w:bottom w:val="nil"/>
              <w:right w:val="nil"/>
            </w:tcBorders>
            <w:vAlign w:val="bottom"/>
          </w:tcPr>
          <w:p w14:paraId="4548FE83" w14:textId="27AE039C" w:rsidR="009C03B6" w:rsidRPr="00E86DED" w:rsidRDefault="009C03B6" w:rsidP="00FA0E56">
            <w:pPr>
              <w:jc w:val="center"/>
              <w:rPr>
                <w:rFonts w:eastAsia="Times New Roman"/>
                <w:sz w:val="20"/>
                <w:szCs w:val="20"/>
              </w:rPr>
            </w:pPr>
            <w:r w:rsidRPr="00E86DED">
              <w:rPr>
                <w:rFonts w:eastAsia="Times New Roman"/>
                <w:sz w:val="20"/>
                <w:szCs w:val="20"/>
              </w:rPr>
              <w:t>0.12</w:t>
            </w:r>
          </w:p>
        </w:tc>
        <w:tc>
          <w:tcPr>
            <w:tcW w:w="1092" w:type="dxa"/>
            <w:tcBorders>
              <w:top w:val="nil"/>
              <w:left w:val="nil"/>
              <w:bottom w:val="nil"/>
              <w:right w:val="nil"/>
            </w:tcBorders>
            <w:shd w:val="clear" w:color="auto" w:fill="auto"/>
            <w:noWrap/>
            <w:vAlign w:val="bottom"/>
          </w:tcPr>
          <w:p w14:paraId="6293C198" w14:textId="644EFCE6" w:rsidR="009C03B6" w:rsidRPr="00E86DED" w:rsidRDefault="009C03B6" w:rsidP="00FA0E56">
            <w:pPr>
              <w:jc w:val="center"/>
              <w:rPr>
                <w:rFonts w:eastAsia="Times New Roman"/>
                <w:sz w:val="20"/>
                <w:szCs w:val="20"/>
              </w:rPr>
            </w:pPr>
            <w:r w:rsidRPr="00E86DED">
              <w:rPr>
                <w:rFonts w:eastAsia="Times New Roman"/>
                <w:sz w:val="20"/>
                <w:szCs w:val="20"/>
              </w:rPr>
              <w:t>0.13</w:t>
            </w:r>
          </w:p>
        </w:tc>
      </w:tr>
      <w:tr w:rsidR="009C03B6" w:rsidRPr="00E86DED" w14:paraId="319C8483" w14:textId="77777777" w:rsidTr="006113E3">
        <w:trPr>
          <w:trHeight w:val="240"/>
        </w:trPr>
        <w:tc>
          <w:tcPr>
            <w:tcW w:w="2932" w:type="dxa"/>
            <w:tcBorders>
              <w:top w:val="nil"/>
              <w:left w:val="nil"/>
              <w:bottom w:val="nil"/>
              <w:right w:val="nil"/>
            </w:tcBorders>
            <w:shd w:val="clear" w:color="auto" w:fill="auto"/>
            <w:noWrap/>
            <w:vAlign w:val="bottom"/>
            <w:hideMark/>
          </w:tcPr>
          <w:p w14:paraId="3B26D9F8" w14:textId="77777777" w:rsidR="009C03B6" w:rsidRPr="00E86DED" w:rsidRDefault="009C03B6" w:rsidP="00FA0E56">
            <w:pPr>
              <w:rPr>
                <w:rFonts w:eastAsia="Times New Roman"/>
                <w:sz w:val="20"/>
                <w:szCs w:val="20"/>
              </w:rPr>
            </w:pPr>
          </w:p>
        </w:tc>
        <w:tc>
          <w:tcPr>
            <w:tcW w:w="1091" w:type="dxa"/>
            <w:tcBorders>
              <w:top w:val="nil"/>
              <w:left w:val="nil"/>
              <w:bottom w:val="nil"/>
              <w:right w:val="nil"/>
            </w:tcBorders>
            <w:shd w:val="clear" w:color="auto" w:fill="auto"/>
            <w:noWrap/>
            <w:vAlign w:val="bottom"/>
          </w:tcPr>
          <w:p w14:paraId="5C84C00E" w14:textId="77777777" w:rsidR="009C03B6" w:rsidRPr="00E86DED" w:rsidRDefault="009C03B6" w:rsidP="00FA0E56">
            <w:pPr>
              <w:jc w:val="center"/>
              <w:rPr>
                <w:rFonts w:eastAsia="Times New Roman"/>
                <w:sz w:val="20"/>
                <w:szCs w:val="20"/>
              </w:rPr>
            </w:pPr>
            <w:r w:rsidRPr="00E86DED">
              <w:rPr>
                <w:rFonts w:eastAsia="Times New Roman"/>
                <w:sz w:val="20"/>
                <w:szCs w:val="20"/>
              </w:rPr>
              <w:t>(0.12)</w:t>
            </w:r>
          </w:p>
        </w:tc>
        <w:tc>
          <w:tcPr>
            <w:tcW w:w="1092" w:type="dxa"/>
            <w:tcBorders>
              <w:top w:val="nil"/>
              <w:left w:val="nil"/>
              <w:bottom w:val="nil"/>
              <w:right w:val="nil"/>
            </w:tcBorders>
            <w:shd w:val="clear" w:color="auto" w:fill="auto"/>
            <w:noWrap/>
            <w:vAlign w:val="bottom"/>
          </w:tcPr>
          <w:p w14:paraId="6BC8C56E" w14:textId="77777777" w:rsidR="009C03B6" w:rsidRPr="00E86DED" w:rsidRDefault="009C03B6" w:rsidP="00FA0E56">
            <w:pPr>
              <w:jc w:val="center"/>
              <w:rPr>
                <w:rFonts w:eastAsia="Times New Roman"/>
                <w:sz w:val="20"/>
                <w:szCs w:val="20"/>
              </w:rPr>
            </w:pPr>
            <w:r w:rsidRPr="00E86DED">
              <w:rPr>
                <w:rFonts w:eastAsia="Times New Roman"/>
                <w:sz w:val="20"/>
                <w:szCs w:val="20"/>
              </w:rPr>
              <w:t>(0.11)</w:t>
            </w:r>
          </w:p>
        </w:tc>
        <w:tc>
          <w:tcPr>
            <w:tcW w:w="1092" w:type="dxa"/>
            <w:tcBorders>
              <w:top w:val="nil"/>
              <w:left w:val="nil"/>
              <w:bottom w:val="nil"/>
              <w:right w:val="nil"/>
            </w:tcBorders>
            <w:vAlign w:val="bottom"/>
          </w:tcPr>
          <w:p w14:paraId="28452D07" w14:textId="77777777" w:rsidR="009C03B6" w:rsidRPr="00E86DED" w:rsidRDefault="009C03B6" w:rsidP="00FA0E56">
            <w:pPr>
              <w:jc w:val="center"/>
              <w:rPr>
                <w:rFonts w:eastAsia="Times New Roman"/>
                <w:sz w:val="20"/>
                <w:szCs w:val="20"/>
              </w:rPr>
            </w:pPr>
            <w:r w:rsidRPr="00E86DED">
              <w:rPr>
                <w:rFonts w:eastAsia="Times New Roman"/>
                <w:sz w:val="20"/>
                <w:szCs w:val="20"/>
              </w:rPr>
              <w:t>(0.11)</w:t>
            </w:r>
          </w:p>
        </w:tc>
        <w:tc>
          <w:tcPr>
            <w:tcW w:w="1092" w:type="dxa"/>
            <w:tcBorders>
              <w:top w:val="nil"/>
              <w:left w:val="nil"/>
              <w:bottom w:val="nil"/>
              <w:right w:val="nil"/>
            </w:tcBorders>
            <w:shd w:val="clear" w:color="auto" w:fill="auto"/>
            <w:noWrap/>
            <w:vAlign w:val="bottom"/>
          </w:tcPr>
          <w:p w14:paraId="00DD2430" w14:textId="77777777" w:rsidR="009C03B6" w:rsidRPr="00E86DED" w:rsidRDefault="009C03B6" w:rsidP="00FA0E56">
            <w:pPr>
              <w:jc w:val="center"/>
              <w:rPr>
                <w:rFonts w:eastAsia="Times New Roman"/>
                <w:sz w:val="20"/>
                <w:szCs w:val="20"/>
              </w:rPr>
            </w:pPr>
            <w:r w:rsidRPr="00E86DED">
              <w:rPr>
                <w:rFonts w:eastAsia="Times New Roman"/>
                <w:sz w:val="20"/>
                <w:szCs w:val="20"/>
              </w:rPr>
              <w:t>(0.11)</w:t>
            </w:r>
          </w:p>
        </w:tc>
        <w:tc>
          <w:tcPr>
            <w:tcW w:w="1092" w:type="dxa"/>
            <w:tcBorders>
              <w:top w:val="nil"/>
              <w:left w:val="nil"/>
              <w:bottom w:val="nil"/>
              <w:right w:val="nil"/>
            </w:tcBorders>
            <w:vAlign w:val="bottom"/>
          </w:tcPr>
          <w:p w14:paraId="146BC5DA" w14:textId="59CD484B" w:rsidR="009C03B6" w:rsidRPr="00E86DED" w:rsidRDefault="009C03B6" w:rsidP="00FA0E56">
            <w:pPr>
              <w:jc w:val="center"/>
              <w:rPr>
                <w:rFonts w:eastAsia="Times New Roman"/>
                <w:sz w:val="20"/>
                <w:szCs w:val="20"/>
              </w:rPr>
            </w:pPr>
            <w:r w:rsidRPr="00E86DED">
              <w:rPr>
                <w:rFonts w:eastAsia="Times New Roman"/>
                <w:sz w:val="20"/>
                <w:szCs w:val="20"/>
              </w:rPr>
              <w:t>(0.11)</w:t>
            </w:r>
          </w:p>
        </w:tc>
        <w:tc>
          <w:tcPr>
            <w:tcW w:w="1092" w:type="dxa"/>
            <w:tcBorders>
              <w:top w:val="nil"/>
              <w:left w:val="nil"/>
              <w:bottom w:val="nil"/>
              <w:right w:val="nil"/>
            </w:tcBorders>
            <w:shd w:val="clear" w:color="auto" w:fill="auto"/>
            <w:noWrap/>
            <w:vAlign w:val="bottom"/>
          </w:tcPr>
          <w:p w14:paraId="3EC1F338" w14:textId="1C58C434" w:rsidR="009C03B6" w:rsidRPr="00E86DED" w:rsidRDefault="009C03B6" w:rsidP="00FA0E56">
            <w:pPr>
              <w:jc w:val="center"/>
              <w:rPr>
                <w:rFonts w:eastAsia="Times New Roman"/>
                <w:sz w:val="20"/>
                <w:szCs w:val="20"/>
              </w:rPr>
            </w:pPr>
            <w:r w:rsidRPr="00E86DED">
              <w:rPr>
                <w:rFonts w:eastAsia="Times New Roman"/>
                <w:sz w:val="20"/>
                <w:szCs w:val="20"/>
              </w:rPr>
              <w:t>(0.11)</w:t>
            </w:r>
          </w:p>
        </w:tc>
      </w:tr>
      <w:tr w:rsidR="009C03B6" w:rsidRPr="00E86DED" w14:paraId="0DD847D2" w14:textId="77777777" w:rsidTr="006113E3">
        <w:trPr>
          <w:trHeight w:val="240"/>
        </w:trPr>
        <w:tc>
          <w:tcPr>
            <w:tcW w:w="2932" w:type="dxa"/>
            <w:tcBorders>
              <w:top w:val="nil"/>
              <w:left w:val="nil"/>
              <w:bottom w:val="nil"/>
              <w:right w:val="nil"/>
            </w:tcBorders>
            <w:shd w:val="clear" w:color="auto" w:fill="auto"/>
            <w:noWrap/>
            <w:vAlign w:val="bottom"/>
            <w:hideMark/>
          </w:tcPr>
          <w:p w14:paraId="5C945A5F" w14:textId="77777777" w:rsidR="009C03B6" w:rsidRPr="00E86DED" w:rsidRDefault="009C03B6" w:rsidP="00FA0E56">
            <w:pPr>
              <w:rPr>
                <w:rFonts w:eastAsia="Times New Roman"/>
                <w:sz w:val="20"/>
                <w:szCs w:val="20"/>
              </w:rPr>
            </w:pPr>
            <w:r w:rsidRPr="00E86DED">
              <w:rPr>
                <w:rFonts w:eastAsia="Times New Roman"/>
                <w:sz w:val="20"/>
                <w:szCs w:val="20"/>
              </w:rPr>
              <w:t>Business-to-Consumer</w:t>
            </w:r>
          </w:p>
        </w:tc>
        <w:tc>
          <w:tcPr>
            <w:tcW w:w="1091" w:type="dxa"/>
            <w:tcBorders>
              <w:top w:val="nil"/>
              <w:left w:val="nil"/>
              <w:bottom w:val="nil"/>
              <w:right w:val="nil"/>
            </w:tcBorders>
            <w:shd w:val="clear" w:color="auto" w:fill="auto"/>
            <w:noWrap/>
            <w:vAlign w:val="bottom"/>
          </w:tcPr>
          <w:p w14:paraId="425BE4F9" w14:textId="77777777" w:rsidR="009C03B6" w:rsidRPr="00E86DED" w:rsidRDefault="009C03B6" w:rsidP="00FA0E56">
            <w:pPr>
              <w:jc w:val="center"/>
              <w:rPr>
                <w:rFonts w:eastAsia="Times New Roman"/>
                <w:sz w:val="20"/>
                <w:szCs w:val="20"/>
              </w:rPr>
            </w:pPr>
            <w:r w:rsidRPr="00E86DED">
              <w:rPr>
                <w:rFonts w:eastAsia="Times New Roman"/>
                <w:sz w:val="20"/>
                <w:szCs w:val="20"/>
              </w:rPr>
              <w:t>–0.06</w:t>
            </w:r>
          </w:p>
        </w:tc>
        <w:tc>
          <w:tcPr>
            <w:tcW w:w="1092" w:type="dxa"/>
            <w:tcBorders>
              <w:top w:val="nil"/>
              <w:left w:val="nil"/>
              <w:bottom w:val="nil"/>
              <w:right w:val="nil"/>
            </w:tcBorders>
            <w:shd w:val="clear" w:color="auto" w:fill="auto"/>
            <w:noWrap/>
            <w:vAlign w:val="bottom"/>
          </w:tcPr>
          <w:p w14:paraId="5A6C04F7" w14:textId="77777777" w:rsidR="009C03B6" w:rsidRPr="00E86DED" w:rsidRDefault="009C03B6" w:rsidP="00FA0E56">
            <w:pPr>
              <w:jc w:val="center"/>
              <w:rPr>
                <w:rFonts w:eastAsia="Times New Roman"/>
                <w:sz w:val="20"/>
                <w:szCs w:val="20"/>
              </w:rPr>
            </w:pPr>
            <w:r w:rsidRPr="00E86DED">
              <w:rPr>
                <w:rFonts w:eastAsia="Times New Roman"/>
                <w:sz w:val="20"/>
                <w:szCs w:val="20"/>
              </w:rPr>
              <w:t>–0.10</w:t>
            </w:r>
          </w:p>
        </w:tc>
        <w:tc>
          <w:tcPr>
            <w:tcW w:w="1092" w:type="dxa"/>
            <w:tcBorders>
              <w:top w:val="nil"/>
              <w:left w:val="nil"/>
              <w:bottom w:val="nil"/>
              <w:right w:val="nil"/>
            </w:tcBorders>
            <w:vAlign w:val="bottom"/>
          </w:tcPr>
          <w:p w14:paraId="1C8C22D1" w14:textId="77777777" w:rsidR="009C03B6" w:rsidRPr="00E86DED" w:rsidRDefault="009C03B6" w:rsidP="00FA0E56">
            <w:pPr>
              <w:jc w:val="center"/>
              <w:rPr>
                <w:rFonts w:eastAsia="Times New Roman"/>
                <w:sz w:val="20"/>
                <w:szCs w:val="20"/>
              </w:rPr>
            </w:pPr>
            <w:r w:rsidRPr="00E86DED">
              <w:rPr>
                <w:rFonts w:eastAsia="Times New Roman"/>
                <w:sz w:val="20"/>
                <w:szCs w:val="20"/>
              </w:rPr>
              <w:t>–0.11</w:t>
            </w:r>
          </w:p>
        </w:tc>
        <w:tc>
          <w:tcPr>
            <w:tcW w:w="1092" w:type="dxa"/>
            <w:tcBorders>
              <w:top w:val="nil"/>
              <w:left w:val="nil"/>
              <w:bottom w:val="nil"/>
              <w:right w:val="nil"/>
            </w:tcBorders>
            <w:shd w:val="clear" w:color="auto" w:fill="auto"/>
            <w:noWrap/>
            <w:vAlign w:val="bottom"/>
          </w:tcPr>
          <w:p w14:paraId="47207548" w14:textId="77777777" w:rsidR="009C03B6" w:rsidRPr="00E86DED" w:rsidRDefault="009C03B6" w:rsidP="00FA0E56">
            <w:pPr>
              <w:jc w:val="center"/>
              <w:rPr>
                <w:rFonts w:eastAsia="Times New Roman"/>
                <w:sz w:val="20"/>
                <w:szCs w:val="20"/>
              </w:rPr>
            </w:pPr>
            <w:r w:rsidRPr="00E86DED">
              <w:rPr>
                <w:rFonts w:eastAsia="Times New Roman"/>
                <w:sz w:val="20"/>
                <w:szCs w:val="20"/>
              </w:rPr>
              <w:t>–0.10</w:t>
            </w:r>
          </w:p>
        </w:tc>
        <w:tc>
          <w:tcPr>
            <w:tcW w:w="1092" w:type="dxa"/>
            <w:tcBorders>
              <w:top w:val="nil"/>
              <w:left w:val="nil"/>
              <w:bottom w:val="nil"/>
              <w:right w:val="nil"/>
            </w:tcBorders>
            <w:vAlign w:val="bottom"/>
          </w:tcPr>
          <w:p w14:paraId="4AB88A40" w14:textId="335B502B" w:rsidR="009C03B6" w:rsidRPr="00E86DED" w:rsidRDefault="009C03B6" w:rsidP="00FA0E56">
            <w:pPr>
              <w:jc w:val="center"/>
              <w:rPr>
                <w:rFonts w:eastAsia="Times New Roman"/>
                <w:sz w:val="20"/>
                <w:szCs w:val="20"/>
              </w:rPr>
            </w:pPr>
            <w:r w:rsidRPr="00E86DED">
              <w:rPr>
                <w:rFonts w:eastAsia="Times New Roman"/>
                <w:sz w:val="20"/>
                <w:szCs w:val="20"/>
              </w:rPr>
              <w:t>–0.11</w:t>
            </w:r>
          </w:p>
        </w:tc>
        <w:tc>
          <w:tcPr>
            <w:tcW w:w="1092" w:type="dxa"/>
            <w:tcBorders>
              <w:top w:val="nil"/>
              <w:left w:val="nil"/>
              <w:bottom w:val="nil"/>
              <w:right w:val="nil"/>
            </w:tcBorders>
            <w:shd w:val="clear" w:color="auto" w:fill="auto"/>
            <w:noWrap/>
            <w:vAlign w:val="bottom"/>
          </w:tcPr>
          <w:p w14:paraId="43401E54" w14:textId="0591F033" w:rsidR="009C03B6" w:rsidRPr="00E86DED" w:rsidRDefault="009C03B6" w:rsidP="00FA0E56">
            <w:pPr>
              <w:jc w:val="center"/>
              <w:rPr>
                <w:rFonts w:eastAsia="Times New Roman"/>
                <w:sz w:val="20"/>
                <w:szCs w:val="20"/>
              </w:rPr>
            </w:pPr>
            <w:r w:rsidRPr="00E86DED">
              <w:rPr>
                <w:rFonts w:eastAsia="Times New Roman"/>
                <w:sz w:val="20"/>
                <w:szCs w:val="20"/>
              </w:rPr>
              <w:t>–0.11</w:t>
            </w:r>
          </w:p>
        </w:tc>
      </w:tr>
      <w:tr w:rsidR="009C03B6" w:rsidRPr="00E86DED" w14:paraId="403596BF" w14:textId="77777777" w:rsidTr="006113E3">
        <w:trPr>
          <w:trHeight w:val="240"/>
        </w:trPr>
        <w:tc>
          <w:tcPr>
            <w:tcW w:w="2932" w:type="dxa"/>
            <w:tcBorders>
              <w:top w:val="nil"/>
              <w:left w:val="nil"/>
              <w:bottom w:val="nil"/>
              <w:right w:val="nil"/>
            </w:tcBorders>
            <w:shd w:val="clear" w:color="auto" w:fill="auto"/>
            <w:noWrap/>
            <w:vAlign w:val="bottom"/>
            <w:hideMark/>
          </w:tcPr>
          <w:p w14:paraId="3D480BD2" w14:textId="77777777" w:rsidR="009C03B6" w:rsidRPr="00E86DED" w:rsidRDefault="009C03B6" w:rsidP="00FA0E56">
            <w:pPr>
              <w:rPr>
                <w:rFonts w:eastAsia="Times New Roman"/>
                <w:sz w:val="20"/>
                <w:szCs w:val="20"/>
              </w:rPr>
            </w:pPr>
          </w:p>
        </w:tc>
        <w:tc>
          <w:tcPr>
            <w:tcW w:w="1091" w:type="dxa"/>
            <w:tcBorders>
              <w:top w:val="nil"/>
              <w:left w:val="nil"/>
              <w:bottom w:val="nil"/>
              <w:right w:val="nil"/>
            </w:tcBorders>
            <w:shd w:val="clear" w:color="auto" w:fill="auto"/>
            <w:noWrap/>
            <w:vAlign w:val="bottom"/>
          </w:tcPr>
          <w:p w14:paraId="0FFA4A8A" w14:textId="77777777" w:rsidR="009C03B6" w:rsidRPr="00E86DED" w:rsidRDefault="009C03B6" w:rsidP="00FA0E56">
            <w:pPr>
              <w:jc w:val="center"/>
              <w:rPr>
                <w:rFonts w:eastAsia="Times New Roman"/>
                <w:sz w:val="20"/>
                <w:szCs w:val="20"/>
              </w:rPr>
            </w:pPr>
            <w:r w:rsidRPr="00E86DED">
              <w:rPr>
                <w:rFonts w:eastAsia="Times New Roman"/>
                <w:sz w:val="20"/>
                <w:szCs w:val="20"/>
              </w:rPr>
              <w:t>(0.13)</w:t>
            </w:r>
          </w:p>
        </w:tc>
        <w:tc>
          <w:tcPr>
            <w:tcW w:w="1092" w:type="dxa"/>
            <w:tcBorders>
              <w:top w:val="nil"/>
              <w:left w:val="nil"/>
              <w:bottom w:val="nil"/>
              <w:right w:val="nil"/>
            </w:tcBorders>
            <w:shd w:val="clear" w:color="auto" w:fill="auto"/>
            <w:noWrap/>
            <w:vAlign w:val="bottom"/>
          </w:tcPr>
          <w:p w14:paraId="100A3C0B" w14:textId="77777777" w:rsidR="009C03B6" w:rsidRPr="00E86DED" w:rsidRDefault="009C03B6" w:rsidP="00FA0E56">
            <w:pPr>
              <w:jc w:val="center"/>
              <w:rPr>
                <w:rFonts w:eastAsia="Times New Roman"/>
                <w:sz w:val="20"/>
                <w:szCs w:val="20"/>
              </w:rPr>
            </w:pPr>
            <w:r w:rsidRPr="00E86DED">
              <w:rPr>
                <w:rFonts w:eastAsia="Times New Roman"/>
                <w:sz w:val="20"/>
                <w:szCs w:val="20"/>
              </w:rPr>
              <w:t>(0.12)</w:t>
            </w:r>
          </w:p>
        </w:tc>
        <w:tc>
          <w:tcPr>
            <w:tcW w:w="1092" w:type="dxa"/>
            <w:tcBorders>
              <w:top w:val="nil"/>
              <w:left w:val="nil"/>
              <w:bottom w:val="nil"/>
              <w:right w:val="nil"/>
            </w:tcBorders>
            <w:vAlign w:val="bottom"/>
          </w:tcPr>
          <w:p w14:paraId="7D6A0766" w14:textId="77777777" w:rsidR="009C03B6" w:rsidRPr="00E86DED" w:rsidRDefault="009C03B6" w:rsidP="00FA0E56">
            <w:pPr>
              <w:jc w:val="center"/>
              <w:rPr>
                <w:rFonts w:eastAsia="Times New Roman"/>
                <w:sz w:val="20"/>
                <w:szCs w:val="20"/>
              </w:rPr>
            </w:pPr>
            <w:r w:rsidRPr="00E86DED">
              <w:rPr>
                <w:rFonts w:eastAsia="Times New Roman"/>
                <w:sz w:val="20"/>
                <w:szCs w:val="20"/>
              </w:rPr>
              <w:t>(0.12)</w:t>
            </w:r>
          </w:p>
        </w:tc>
        <w:tc>
          <w:tcPr>
            <w:tcW w:w="1092" w:type="dxa"/>
            <w:tcBorders>
              <w:top w:val="nil"/>
              <w:left w:val="nil"/>
              <w:bottom w:val="nil"/>
              <w:right w:val="nil"/>
            </w:tcBorders>
            <w:shd w:val="clear" w:color="auto" w:fill="auto"/>
            <w:noWrap/>
            <w:vAlign w:val="bottom"/>
          </w:tcPr>
          <w:p w14:paraId="67AAC92A" w14:textId="77777777" w:rsidR="009C03B6" w:rsidRPr="00E86DED" w:rsidRDefault="009C03B6" w:rsidP="00FA0E56">
            <w:pPr>
              <w:jc w:val="center"/>
              <w:rPr>
                <w:rFonts w:eastAsia="Times New Roman"/>
                <w:sz w:val="20"/>
                <w:szCs w:val="20"/>
              </w:rPr>
            </w:pPr>
            <w:r w:rsidRPr="00E86DED">
              <w:rPr>
                <w:rFonts w:eastAsia="Times New Roman"/>
                <w:sz w:val="20"/>
                <w:szCs w:val="20"/>
              </w:rPr>
              <w:t>(0.12)</w:t>
            </w:r>
          </w:p>
        </w:tc>
        <w:tc>
          <w:tcPr>
            <w:tcW w:w="1092" w:type="dxa"/>
            <w:tcBorders>
              <w:top w:val="nil"/>
              <w:left w:val="nil"/>
              <w:bottom w:val="nil"/>
              <w:right w:val="nil"/>
            </w:tcBorders>
            <w:vAlign w:val="bottom"/>
          </w:tcPr>
          <w:p w14:paraId="271F7B61" w14:textId="511F632D" w:rsidR="009C03B6" w:rsidRPr="00E86DED" w:rsidRDefault="009C03B6" w:rsidP="00FA0E56">
            <w:pPr>
              <w:jc w:val="center"/>
              <w:rPr>
                <w:rFonts w:eastAsia="Times New Roman"/>
                <w:sz w:val="20"/>
                <w:szCs w:val="20"/>
              </w:rPr>
            </w:pPr>
            <w:r w:rsidRPr="00E86DED">
              <w:rPr>
                <w:rFonts w:eastAsia="Times New Roman"/>
                <w:sz w:val="20"/>
                <w:szCs w:val="20"/>
              </w:rPr>
              <w:t>(0.12)</w:t>
            </w:r>
          </w:p>
        </w:tc>
        <w:tc>
          <w:tcPr>
            <w:tcW w:w="1092" w:type="dxa"/>
            <w:tcBorders>
              <w:top w:val="nil"/>
              <w:left w:val="nil"/>
              <w:bottom w:val="nil"/>
              <w:right w:val="nil"/>
            </w:tcBorders>
            <w:shd w:val="clear" w:color="auto" w:fill="auto"/>
            <w:noWrap/>
            <w:vAlign w:val="bottom"/>
          </w:tcPr>
          <w:p w14:paraId="1DF44CDE" w14:textId="249C9C28" w:rsidR="009C03B6" w:rsidRPr="00E86DED" w:rsidRDefault="009C03B6" w:rsidP="00FA0E56">
            <w:pPr>
              <w:jc w:val="center"/>
              <w:rPr>
                <w:rFonts w:eastAsia="Times New Roman"/>
                <w:sz w:val="20"/>
                <w:szCs w:val="20"/>
              </w:rPr>
            </w:pPr>
            <w:r w:rsidRPr="00E86DED">
              <w:rPr>
                <w:rFonts w:eastAsia="Times New Roman"/>
                <w:sz w:val="20"/>
                <w:szCs w:val="20"/>
              </w:rPr>
              <w:t>(0.12)</w:t>
            </w:r>
          </w:p>
        </w:tc>
      </w:tr>
      <w:tr w:rsidR="009C03B6" w:rsidRPr="00E86DED" w14:paraId="3F23F7E1" w14:textId="77777777" w:rsidTr="006113E3">
        <w:trPr>
          <w:trHeight w:val="240"/>
        </w:trPr>
        <w:tc>
          <w:tcPr>
            <w:tcW w:w="2932" w:type="dxa"/>
            <w:tcBorders>
              <w:top w:val="nil"/>
              <w:left w:val="nil"/>
              <w:bottom w:val="nil"/>
              <w:right w:val="nil"/>
            </w:tcBorders>
            <w:shd w:val="clear" w:color="auto" w:fill="auto"/>
            <w:noWrap/>
            <w:vAlign w:val="bottom"/>
            <w:hideMark/>
          </w:tcPr>
          <w:p w14:paraId="62E4FCC5" w14:textId="77777777" w:rsidR="009C03B6" w:rsidRPr="00E86DED" w:rsidRDefault="009C03B6" w:rsidP="00FA0E56">
            <w:pPr>
              <w:rPr>
                <w:rFonts w:eastAsia="Times New Roman"/>
                <w:sz w:val="20"/>
                <w:szCs w:val="20"/>
              </w:rPr>
            </w:pPr>
            <w:r w:rsidRPr="00E86DED">
              <w:rPr>
                <w:rFonts w:eastAsia="Times New Roman"/>
                <w:sz w:val="20"/>
                <w:szCs w:val="20"/>
              </w:rPr>
              <w:t>IPO 1999</w:t>
            </w:r>
          </w:p>
        </w:tc>
        <w:tc>
          <w:tcPr>
            <w:tcW w:w="1091" w:type="dxa"/>
            <w:tcBorders>
              <w:top w:val="nil"/>
              <w:left w:val="nil"/>
              <w:bottom w:val="nil"/>
              <w:right w:val="nil"/>
            </w:tcBorders>
            <w:shd w:val="clear" w:color="auto" w:fill="auto"/>
            <w:noWrap/>
            <w:vAlign w:val="bottom"/>
          </w:tcPr>
          <w:p w14:paraId="05C1F42D" w14:textId="77777777" w:rsidR="009C03B6" w:rsidRPr="00E86DED" w:rsidRDefault="009C03B6" w:rsidP="00FA0E56">
            <w:pPr>
              <w:jc w:val="center"/>
              <w:rPr>
                <w:rFonts w:eastAsia="Times New Roman"/>
                <w:sz w:val="20"/>
                <w:szCs w:val="20"/>
              </w:rPr>
            </w:pPr>
            <w:r w:rsidRPr="00E86DED">
              <w:rPr>
                <w:rFonts w:eastAsia="Times New Roman"/>
                <w:sz w:val="20"/>
                <w:szCs w:val="20"/>
              </w:rPr>
              <w:t>0.12</w:t>
            </w:r>
          </w:p>
        </w:tc>
        <w:tc>
          <w:tcPr>
            <w:tcW w:w="1092" w:type="dxa"/>
            <w:tcBorders>
              <w:top w:val="nil"/>
              <w:left w:val="nil"/>
              <w:bottom w:val="nil"/>
              <w:right w:val="nil"/>
            </w:tcBorders>
            <w:shd w:val="clear" w:color="auto" w:fill="auto"/>
            <w:noWrap/>
            <w:vAlign w:val="bottom"/>
          </w:tcPr>
          <w:p w14:paraId="7CC11752" w14:textId="77777777" w:rsidR="009C03B6" w:rsidRPr="00E86DED" w:rsidRDefault="009C03B6" w:rsidP="00FA0E56">
            <w:pPr>
              <w:jc w:val="center"/>
              <w:rPr>
                <w:rFonts w:eastAsia="Times New Roman"/>
                <w:sz w:val="20"/>
                <w:szCs w:val="20"/>
              </w:rPr>
            </w:pPr>
            <w:r w:rsidRPr="00E86DED">
              <w:rPr>
                <w:rFonts w:eastAsia="Times New Roman"/>
                <w:sz w:val="20"/>
                <w:szCs w:val="20"/>
              </w:rPr>
              <w:t>0.07</w:t>
            </w:r>
          </w:p>
        </w:tc>
        <w:tc>
          <w:tcPr>
            <w:tcW w:w="1092" w:type="dxa"/>
            <w:tcBorders>
              <w:top w:val="nil"/>
              <w:left w:val="nil"/>
              <w:bottom w:val="nil"/>
              <w:right w:val="nil"/>
            </w:tcBorders>
            <w:vAlign w:val="bottom"/>
          </w:tcPr>
          <w:p w14:paraId="5B78BC81" w14:textId="77777777" w:rsidR="009C03B6" w:rsidRPr="00E86DED" w:rsidRDefault="009C03B6" w:rsidP="00FA0E56">
            <w:pPr>
              <w:jc w:val="center"/>
              <w:rPr>
                <w:rFonts w:eastAsia="Times New Roman"/>
                <w:sz w:val="20"/>
                <w:szCs w:val="20"/>
              </w:rPr>
            </w:pPr>
            <w:r w:rsidRPr="00E86DED">
              <w:rPr>
                <w:rFonts w:eastAsia="Times New Roman"/>
                <w:sz w:val="20"/>
                <w:szCs w:val="20"/>
              </w:rPr>
              <w:t>0.07</w:t>
            </w:r>
          </w:p>
        </w:tc>
        <w:tc>
          <w:tcPr>
            <w:tcW w:w="1092" w:type="dxa"/>
            <w:tcBorders>
              <w:top w:val="nil"/>
              <w:left w:val="nil"/>
              <w:bottom w:val="nil"/>
              <w:right w:val="nil"/>
            </w:tcBorders>
            <w:shd w:val="clear" w:color="auto" w:fill="auto"/>
            <w:noWrap/>
            <w:vAlign w:val="bottom"/>
          </w:tcPr>
          <w:p w14:paraId="41E48485" w14:textId="77777777" w:rsidR="009C03B6" w:rsidRPr="00E86DED" w:rsidRDefault="009C03B6" w:rsidP="00FA0E56">
            <w:pPr>
              <w:jc w:val="center"/>
              <w:rPr>
                <w:rFonts w:eastAsia="Times New Roman"/>
                <w:sz w:val="20"/>
                <w:szCs w:val="20"/>
              </w:rPr>
            </w:pPr>
            <w:r w:rsidRPr="00E86DED">
              <w:rPr>
                <w:rFonts w:eastAsia="Times New Roman"/>
                <w:sz w:val="20"/>
                <w:szCs w:val="20"/>
              </w:rPr>
              <w:t>0.06</w:t>
            </w:r>
          </w:p>
        </w:tc>
        <w:tc>
          <w:tcPr>
            <w:tcW w:w="1092" w:type="dxa"/>
            <w:tcBorders>
              <w:top w:val="nil"/>
              <w:left w:val="nil"/>
              <w:bottom w:val="nil"/>
              <w:right w:val="nil"/>
            </w:tcBorders>
            <w:vAlign w:val="bottom"/>
          </w:tcPr>
          <w:p w14:paraId="3F2CFB96" w14:textId="3C2CA238" w:rsidR="009C03B6" w:rsidRPr="00E86DED" w:rsidRDefault="009C03B6" w:rsidP="00FA0E56">
            <w:pPr>
              <w:jc w:val="center"/>
              <w:rPr>
                <w:rFonts w:eastAsia="Times New Roman"/>
                <w:sz w:val="20"/>
                <w:szCs w:val="20"/>
              </w:rPr>
            </w:pPr>
            <w:r w:rsidRPr="00E86DED">
              <w:rPr>
                <w:rFonts w:eastAsia="Times New Roman"/>
                <w:sz w:val="20"/>
                <w:szCs w:val="20"/>
              </w:rPr>
              <w:t>0.10</w:t>
            </w:r>
          </w:p>
        </w:tc>
        <w:tc>
          <w:tcPr>
            <w:tcW w:w="1092" w:type="dxa"/>
            <w:tcBorders>
              <w:top w:val="nil"/>
              <w:left w:val="nil"/>
              <w:bottom w:val="nil"/>
              <w:right w:val="nil"/>
            </w:tcBorders>
            <w:shd w:val="clear" w:color="auto" w:fill="auto"/>
            <w:noWrap/>
            <w:vAlign w:val="bottom"/>
          </w:tcPr>
          <w:p w14:paraId="76BCAC1E" w14:textId="7DCD11B3" w:rsidR="009C03B6" w:rsidRPr="00E86DED" w:rsidRDefault="009C03B6" w:rsidP="00FA0E56">
            <w:pPr>
              <w:jc w:val="center"/>
              <w:rPr>
                <w:rFonts w:eastAsia="Times New Roman"/>
                <w:sz w:val="20"/>
                <w:szCs w:val="20"/>
              </w:rPr>
            </w:pPr>
            <w:r w:rsidRPr="00E86DED">
              <w:rPr>
                <w:rFonts w:eastAsia="Times New Roman"/>
                <w:sz w:val="20"/>
                <w:szCs w:val="20"/>
              </w:rPr>
              <w:t>0.07</w:t>
            </w:r>
          </w:p>
        </w:tc>
      </w:tr>
      <w:tr w:rsidR="009C03B6" w:rsidRPr="00E86DED" w14:paraId="59F90678" w14:textId="77777777" w:rsidTr="006113E3">
        <w:trPr>
          <w:trHeight w:val="240"/>
        </w:trPr>
        <w:tc>
          <w:tcPr>
            <w:tcW w:w="2932" w:type="dxa"/>
            <w:tcBorders>
              <w:top w:val="nil"/>
              <w:left w:val="nil"/>
              <w:bottom w:val="nil"/>
              <w:right w:val="nil"/>
            </w:tcBorders>
            <w:shd w:val="clear" w:color="auto" w:fill="auto"/>
            <w:noWrap/>
            <w:vAlign w:val="bottom"/>
            <w:hideMark/>
          </w:tcPr>
          <w:p w14:paraId="61E94BAD" w14:textId="77777777" w:rsidR="009C03B6" w:rsidRPr="00E86DED" w:rsidRDefault="009C03B6" w:rsidP="00FA0E56">
            <w:pPr>
              <w:rPr>
                <w:rFonts w:eastAsia="Times New Roman"/>
                <w:sz w:val="20"/>
                <w:szCs w:val="20"/>
              </w:rPr>
            </w:pPr>
          </w:p>
        </w:tc>
        <w:tc>
          <w:tcPr>
            <w:tcW w:w="1091" w:type="dxa"/>
            <w:tcBorders>
              <w:top w:val="nil"/>
              <w:left w:val="nil"/>
              <w:bottom w:val="nil"/>
              <w:right w:val="nil"/>
            </w:tcBorders>
            <w:shd w:val="clear" w:color="auto" w:fill="auto"/>
            <w:noWrap/>
            <w:vAlign w:val="bottom"/>
          </w:tcPr>
          <w:p w14:paraId="4E091CFD" w14:textId="77777777" w:rsidR="009C03B6" w:rsidRPr="00E86DED" w:rsidRDefault="009C03B6" w:rsidP="00FA0E56">
            <w:pPr>
              <w:jc w:val="center"/>
              <w:rPr>
                <w:rFonts w:eastAsia="Times New Roman"/>
                <w:sz w:val="20"/>
                <w:szCs w:val="20"/>
              </w:rPr>
            </w:pPr>
            <w:r w:rsidRPr="00E86DED">
              <w:rPr>
                <w:rFonts w:eastAsia="Times New Roman"/>
                <w:sz w:val="20"/>
                <w:szCs w:val="20"/>
              </w:rPr>
              <w:t>(0.11)</w:t>
            </w:r>
          </w:p>
        </w:tc>
        <w:tc>
          <w:tcPr>
            <w:tcW w:w="1092" w:type="dxa"/>
            <w:tcBorders>
              <w:top w:val="nil"/>
              <w:left w:val="nil"/>
              <w:bottom w:val="nil"/>
              <w:right w:val="nil"/>
            </w:tcBorders>
            <w:shd w:val="clear" w:color="auto" w:fill="auto"/>
            <w:noWrap/>
            <w:vAlign w:val="bottom"/>
          </w:tcPr>
          <w:p w14:paraId="4EA9FA63" w14:textId="77777777" w:rsidR="009C03B6" w:rsidRPr="00E86DED" w:rsidRDefault="009C03B6" w:rsidP="00FA0E56">
            <w:pPr>
              <w:jc w:val="center"/>
              <w:rPr>
                <w:rFonts w:eastAsia="Times New Roman"/>
                <w:sz w:val="20"/>
                <w:szCs w:val="20"/>
              </w:rPr>
            </w:pPr>
            <w:r w:rsidRPr="00E86DED">
              <w:rPr>
                <w:rFonts w:eastAsia="Times New Roman"/>
                <w:sz w:val="20"/>
                <w:szCs w:val="20"/>
              </w:rPr>
              <w:t>(0.10)</w:t>
            </w:r>
          </w:p>
        </w:tc>
        <w:tc>
          <w:tcPr>
            <w:tcW w:w="1092" w:type="dxa"/>
            <w:tcBorders>
              <w:top w:val="nil"/>
              <w:left w:val="nil"/>
              <w:bottom w:val="nil"/>
              <w:right w:val="nil"/>
            </w:tcBorders>
            <w:vAlign w:val="bottom"/>
          </w:tcPr>
          <w:p w14:paraId="5A914719" w14:textId="77777777" w:rsidR="009C03B6" w:rsidRPr="00E86DED" w:rsidRDefault="009C03B6" w:rsidP="00FA0E56">
            <w:pPr>
              <w:jc w:val="center"/>
              <w:rPr>
                <w:rFonts w:eastAsia="Times New Roman"/>
                <w:sz w:val="20"/>
                <w:szCs w:val="20"/>
              </w:rPr>
            </w:pPr>
            <w:r w:rsidRPr="00E86DED">
              <w:rPr>
                <w:rFonts w:eastAsia="Times New Roman"/>
                <w:sz w:val="20"/>
                <w:szCs w:val="20"/>
              </w:rPr>
              <w:t>(0.11)</w:t>
            </w:r>
          </w:p>
        </w:tc>
        <w:tc>
          <w:tcPr>
            <w:tcW w:w="1092" w:type="dxa"/>
            <w:tcBorders>
              <w:top w:val="nil"/>
              <w:left w:val="nil"/>
              <w:bottom w:val="nil"/>
              <w:right w:val="nil"/>
            </w:tcBorders>
            <w:shd w:val="clear" w:color="auto" w:fill="auto"/>
            <w:noWrap/>
            <w:vAlign w:val="bottom"/>
          </w:tcPr>
          <w:p w14:paraId="12616725" w14:textId="77777777" w:rsidR="009C03B6" w:rsidRPr="00E86DED" w:rsidRDefault="009C03B6" w:rsidP="00FA0E56">
            <w:pPr>
              <w:jc w:val="center"/>
              <w:rPr>
                <w:rFonts w:eastAsia="Times New Roman"/>
                <w:sz w:val="20"/>
                <w:szCs w:val="20"/>
              </w:rPr>
            </w:pPr>
            <w:r w:rsidRPr="00E86DED">
              <w:rPr>
                <w:rFonts w:eastAsia="Times New Roman"/>
                <w:sz w:val="20"/>
                <w:szCs w:val="20"/>
              </w:rPr>
              <w:t>(0.11)</w:t>
            </w:r>
          </w:p>
        </w:tc>
        <w:tc>
          <w:tcPr>
            <w:tcW w:w="1092" w:type="dxa"/>
            <w:tcBorders>
              <w:top w:val="nil"/>
              <w:left w:val="nil"/>
              <w:bottom w:val="nil"/>
              <w:right w:val="nil"/>
            </w:tcBorders>
            <w:vAlign w:val="bottom"/>
          </w:tcPr>
          <w:p w14:paraId="474F84D9" w14:textId="17581543" w:rsidR="009C03B6" w:rsidRPr="00E86DED" w:rsidRDefault="009C03B6" w:rsidP="00FA0E56">
            <w:pPr>
              <w:jc w:val="center"/>
              <w:rPr>
                <w:rFonts w:eastAsia="Times New Roman"/>
                <w:sz w:val="20"/>
                <w:szCs w:val="20"/>
              </w:rPr>
            </w:pPr>
            <w:r w:rsidRPr="00E86DED">
              <w:rPr>
                <w:rFonts w:eastAsia="Times New Roman"/>
                <w:sz w:val="20"/>
                <w:szCs w:val="20"/>
              </w:rPr>
              <w:t>(0.10)</w:t>
            </w:r>
          </w:p>
        </w:tc>
        <w:tc>
          <w:tcPr>
            <w:tcW w:w="1092" w:type="dxa"/>
            <w:tcBorders>
              <w:top w:val="nil"/>
              <w:left w:val="nil"/>
              <w:bottom w:val="nil"/>
              <w:right w:val="nil"/>
            </w:tcBorders>
            <w:shd w:val="clear" w:color="auto" w:fill="auto"/>
            <w:noWrap/>
            <w:vAlign w:val="bottom"/>
          </w:tcPr>
          <w:p w14:paraId="3DBEC0D8" w14:textId="3BBC7133" w:rsidR="009C03B6" w:rsidRPr="00E86DED" w:rsidRDefault="009C03B6" w:rsidP="00FA0E56">
            <w:pPr>
              <w:jc w:val="center"/>
              <w:rPr>
                <w:rFonts w:eastAsia="Times New Roman"/>
                <w:sz w:val="20"/>
                <w:szCs w:val="20"/>
              </w:rPr>
            </w:pPr>
            <w:r w:rsidRPr="00E86DED">
              <w:rPr>
                <w:rFonts w:eastAsia="Times New Roman"/>
                <w:sz w:val="20"/>
                <w:szCs w:val="20"/>
              </w:rPr>
              <w:t>(0.11)</w:t>
            </w:r>
          </w:p>
        </w:tc>
      </w:tr>
      <w:tr w:rsidR="009C03B6" w:rsidRPr="00E86DED" w14:paraId="6ECA2CEB" w14:textId="77777777" w:rsidTr="006113E3">
        <w:trPr>
          <w:trHeight w:val="240"/>
        </w:trPr>
        <w:tc>
          <w:tcPr>
            <w:tcW w:w="2932" w:type="dxa"/>
            <w:tcBorders>
              <w:top w:val="nil"/>
              <w:left w:val="nil"/>
              <w:bottom w:val="nil"/>
              <w:right w:val="nil"/>
            </w:tcBorders>
            <w:shd w:val="clear" w:color="auto" w:fill="auto"/>
            <w:noWrap/>
            <w:vAlign w:val="bottom"/>
            <w:hideMark/>
          </w:tcPr>
          <w:p w14:paraId="417A07EE" w14:textId="77777777" w:rsidR="009C03B6" w:rsidRPr="00E86DED" w:rsidRDefault="009C03B6" w:rsidP="00FA0E56">
            <w:pPr>
              <w:rPr>
                <w:rFonts w:eastAsia="Times New Roman"/>
                <w:sz w:val="20"/>
                <w:szCs w:val="20"/>
              </w:rPr>
            </w:pPr>
            <w:r w:rsidRPr="00E86DED">
              <w:rPr>
                <w:rFonts w:eastAsia="Times New Roman"/>
                <w:sz w:val="20"/>
                <w:szCs w:val="20"/>
              </w:rPr>
              <w:t>IPO 2000</w:t>
            </w:r>
          </w:p>
        </w:tc>
        <w:tc>
          <w:tcPr>
            <w:tcW w:w="1091" w:type="dxa"/>
            <w:tcBorders>
              <w:top w:val="nil"/>
              <w:left w:val="nil"/>
              <w:bottom w:val="nil"/>
              <w:right w:val="nil"/>
            </w:tcBorders>
            <w:shd w:val="clear" w:color="auto" w:fill="auto"/>
            <w:noWrap/>
            <w:vAlign w:val="bottom"/>
          </w:tcPr>
          <w:p w14:paraId="018F033E" w14:textId="77777777" w:rsidR="009C03B6" w:rsidRPr="00E86DED" w:rsidRDefault="009C03B6" w:rsidP="00FA0E56">
            <w:pPr>
              <w:jc w:val="center"/>
              <w:rPr>
                <w:rFonts w:eastAsia="Times New Roman"/>
                <w:sz w:val="20"/>
                <w:szCs w:val="20"/>
              </w:rPr>
            </w:pPr>
            <w:r w:rsidRPr="00E86DED">
              <w:rPr>
                <w:rFonts w:eastAsia="Times New Roman"/>
                <w:sz w:val="20"/>
                <w:szCs w:val="20"/>
              </w:rPr>
              <w:t>–0.29*</w:t>
            </w:r>
          </w:p>
        </w:tc>
        <w:tc>
          <w:tcPr>
            <w:tcW w:w="1092" w:type="dxa"/>
            <w:tcBorders>
              <w:top w:val="nil"/>
              <w:left w:val="nil"/>
              <w:bottom w:val="nil"/>
              <w:right w:val="nil"/>
            </w:tcBorders>
            <w:shd w:val="clear" w:color="auto" w:fill="auto"/>
            <w:noWrap/>
            <w:vAlign w:val="bottom"/>
          </w:tcPr>
          <w:p w14:paraId="667C0377" w14:textId="77777777" w:rsidR="009C03B6" w:rsidRPr="00E86DED" w:rsidRDefault="009C03B6" w:rsidP="00FA0E56">
            <w:pPr>
              <w:jc w:val="center"/>
              <w:rPr>
                <w:rFonts w:eastAsia="Times New Roman"/>
                <w:sz w:val="20"/>
                <w:szCs w:val="20"/>
              </w:rPr>
            </w:pPr>
            <w:r w:rsidRPr="00E86DED">
              <w:rPr>
                <w:rFonts w:eastAsia="Times New Roman"/>
                <w:sz w:val="20"/>
                <w:szCs w:val="20"/>
              </w:rPr>
              <w:t>–0.36**</w:t>
            </w:r>
          </w:p>
        </w:tc>
        <w:tc>
          <w:tcPr>
            <w:tcW w:w="1092" w:type="dxa"/>
            <w:tcBorders>
              <w:top w:val="nil"/>
              <w:left w:val="nil"/>
              <w:bottom w:val="nil"/>
              <w:right w:val="nil"/>
            </w:tcBorders>
            <w:vAlign w:val="bottom"/>
          </w:tcPr>
          <w:p w14:paraId="47654AEC" w14:textId="77777777" w:rsidR="009C03B6" w:rsidRPr="00E86DED" w:rsidRDefault="009C03B6" w:rsidP="00FA0E56">
            <w:pPr>
              <w:jc w:val="center"/>
              <w:rPr>
                <w:rFonts w:eastAsia="Times New Roman"/>
                <w:sz w:val="20"/>
                <w:szCs w:val="20"/>
              </w:rPr>
            </w:pPr>
            <w:r w:rsidRPr="00E86DED">
              <w:rPr>
                <w:rFonts w:eastAsia="Times New Roman"/>
                <w:sz w:val="20"/>
                <w:szCs w:val="20"/>
              </w:rPr>
              <w:t>–0.36**</w:t>
            </w:r>
          </w:p>
        </w:tc>
        <w:tc>
          <w:tcPr>
            <w:tcW w:w="1092" w:type="dxa"/>
            <w:tcBorders>
              <w:top w:val="nil"/>
              <w:left w:val="nil"/>
              <w:bottom w:val="nil"/>
              <w:right w:val="nil"/>
            </w:tcBorders>
            <w:shd w:val="clear" w:color="auto" w:fill="auto"/>
            <w:noWrap/>
            <w:vAlign w:val="bottom"/>
          </w:tcPr>
          <w:p w14:paraId="13F8215E" w14:textId="77777777" w:rsidR="009C03B6" w:rsidRPr="00E86DED" w:rsidRDefault="009C03B6" w:rsidP="00FA0E56">
            <w:pPr>
              <w:jc w:val="center"/>
              <w:rPr>
                <w:rFonts w:eastAsia="Times New Roman"/>
                <w:sz w:val="20"/>
                <w:szCs w:val="20"/>
              </w:rPr>
            </w:pPr>
            <w:r w:rsidRPr="00E86DED">
              <w:rPr>
                <w:rFonts w:eastAsia="Times New Roman"/>
                <w:sz w:val="20"/>
                <w:szCs w:val="20"/>
              </w:rPr>
              <w:t>–0.37**</w:t>
            </w:r>
          </w:p>
        </w:tc>
        <w:tc>
          <w:tcPr>
            <w:tcW w:w="1092" w:type="dxa"/>
            <w:tcBorders>
              <w:top w:val="nil"/>
              <w:left w:val="nil"/>
              <w:bottom w:val="nil"/>
              <w:right w:val="nil"/>
            </w:tcBorders>
            <w:vAlign w:val="bottom"/>
          </w:tcPr>
          <w:p w14:paraId="64616330" w14:textId="293479CB" w:rsidR="009C03B6" w:rsidRPr="00E86DED" w:rsidRDefault="009C03B6" w:rsidP="00FA0E56">
            <w:pPr>
              <w:jc w:val="center"/>
              <w:rPr>
                <w:rFonts w:eastAsia="Times New Roman"/>
                <w:sz w:val="20"/>
                <w:szCs w:val="20"/>
              </w:rPr>
            </w:pPr>
            <w:r w:rsidRPr="00E86DED">
              <w:rPr>
                <w:rFonts w:eastAsia="Times New Roman"/>
                <w:sz w:val="20"/>
                <w:szCs w:val="20"/>
              </w:rPr>
              <w:t>–0.36**</w:t>
            </w:r>
          </w:p>
        </w:tc>
        <w:tc>
          <w:tcPr>
            <w:tcW w:w="1092" w:type="dxa"/>
            <w:tcBorders>
              <w:top w:val="nil"/>
              <w:left w:val="nil"/>
              <w:bottom w:val="nil"/>
              <w:right w:val="nil"/>
            </w:tcBorders>
            <w:shd w:val="clear" w:color="auto" w:fill="auto"/>
            <w:noWrap/>
            <w:vAlign w:val="bottom"/>
          </w:tcPr>
          <w:p w14:paraId="3124E0A0" w14:textId="50A85212" w:rsidR="009C03B6" w:rsidRPr="00E86DED" w:rsidRDefault="009C03B6" w:rsidP="00FA0E56">
            <w:pPr>
              <w:jc w:val="center"/>
              <w:rPr>
                <w:rFonts w:eastAsia="Times New Roman"/>
                <w:sz w:val="20"/>
                <w:szCs w:val="20"/>
              </w:rPr>
            </w:pPr>
            <w:r w:rsidRPr="00E86DED">
              <w:rPr>
                <w:rFonts w:eastAsia="Times New Roman"/>
                <w:sz w:val="20"/>
                <w:szCs w:val="20"/>
              </w:rPr>
              <w:t>–0.37**</w:t>
            </w:r>
          </w:p>
        </w:tc>
      </w:tr>
      <w:tr w:rsidR="009C03B6" w:rsidRPr="00E86DED" w14:paraId="3ED079C5" w14:textId="77777777" w:rsidTr="006113E3">
        <w:trPr>
          <w:trHeight w:val="240"/>
        </w:trPr>
        <w:tc>
          <w:tcPr>
            <w:tcW w:w="2932" w:type="dxa"/>
            <w:tcBorders>
              <w:top w:val="nil"/>
              <w:left w:val="nil"/>
              <w:bottom w:val="nil"/>
              <w:right w:val="nil"/>
            </w:tcBorders>
            <w:shd w:val="clear" w:color="auto" w:fill="auto"/>
            <w:noWrap/>
            <w:vAlign w:val="bottom"/>
            <w:hideMark/>
          </w:tcPr>
          <w:p w14:paraId="5D2A288F" w14:textId="77777777" w:rsidR="009C03B6" w:rsidRPr="00E86DED" w:rsidRDefault="009C03B6" w:rsidP="00FA0E56">
            <w:pPr>
              <w:rPr>
                <w:rFonts w:eastAsia="Times New Roman"/>
                <w:sz w:val="20"/>
                <w:szCs w:val="20"/>
              </w:rPr>
            </w:pPr>
          </w:p>
        </w:tc>
        <w:tc>
          <w:tcPr>
            <w:tcW w:w="1091" w:type="dxa"/>
            <w:tcBorders>
              <w:top w:val="nil"/>
              <w:left w:val="nil"/>
              <w:bottom w:val="nil"/>
              <w:right w:val="nil"/>
            </w:tcBorders>
            <w:shd w:val="clear" w:color="auto" w:fill="auto"/>
            <w:noWrap/>
            <w:vAlign w:val="bottom"/>
          </w:tcPr>
          <w:p w14:paraId="3562D316" w14:textId="77777777" w:rsidR="009C03B6" w:rsidRPr="00E86DED" w:rsidRDefault="009C03B6" w:rsidP="00FA0E56">
            <w:pPr>
              <w:jc w:val="center"/>
              <w:rPr>
                <w:rFonts w:eastAsia="Times New Roman"/>
                <w:sz w:val="20"/>
                <w:szCs w:val="20"/>
              </w:rPr>
            </w:pPr>
            <w:r w:rsidRPr="00E86DED">
              <w:rPr>
                <w:rFonts w:eastAsia="Times New Roman"/>
                <w:sz w:val="20"/>
                <w:szCs w:val="20"/>
              </w:rPr>
              <w:t>(0.14)</w:t>
            </w:r>
          </w:p>
        </w:tc>
        <w:tc>
          <w:tcPr>
            <w:tcW w:w="1092" w:type="dxa"/>
            <w:tcBorders>
              <w:top w:val="nil"/>
              <w:left w:val="nil"/>
              <w:bottom w:val="nil"/>
              <w:right w:val="nil"/>
            </w:tcBorders>
            <w:shd w:val="clear" w:color="auto" w:fill="auto"/>
            <w:noWrap/>
            <w:vAlign w:val="bottom"/>
          </w:tcPr>
          <w:p w14:paraId="2B48C45E" w14:textId="77777777" w:rsidR="009C03B6" w:rsidRPr="00E86DED" w:rsidRDefault="009C03B6" w:rsidP="00FA0E56">
            <w:pPr>
              <w:jc w:val="center"/>
              <w:rPr>
                <w:rFonts w:eastAsia="Times New Roman"/>
                <w:sz w:val="20"/>
                <w:szCs w:val="20"/>
              </w:rPr>
            </w:pPr>
            <w:r w:rsidRPr="00E86DED">
              <w:rPr>
                <w:rFonts w:eastAsia="Times New Roman"/>
                <w:sz w:val="20"/>
                <w:szCs w:val="20"/>
              </w:rPr>
              <w:t>(0.13)</w:t>
            </w:r>
          </w:p>
        </w:tc>
        <w:tc>
          <w:tcPr>
            <w:tcW w:w="1092" w:type="dxa"/>
            <w:tcBorders>
              <w:top w:val="nil"/>
              <w:left w:val="nil"/>
              <w:bottom w:val="nil"/>
              <w:right w:val="nil"/>
            </w:tcBorders>
            <w:vAlign w:val="bottom"/>
          </w:tcPr>
          <w:p w14:paraId="600CE377" w14:textId="77777777" w:rsidR="009C03B6" w:rsidRPr="00E86DED" w:rsidRDefault="009C03B6" w:rsidP="00FA0E56">
            <w:pPr>
              <w:jc w:val="center"/>
              <w:rPr>
                <w:rFonts w:eastAsia="Times New Roman"/>
                <w:sz w:val="20"/>
                <w:szCs w:val="20"/>
              </w:rPr>
            </w:pPr>
            <w:r w:rsidRPr="00E86DED">
              <w:rPr>
                <w:rFonts w:eastAsia="Times New Roman"/>
                <w:sz w:val="20"/>
                <w:szCs w:val="20"/>
              </w:rPr>
              <w:t>(0.13)</w:t>
            </w:r>
          </w:p>
        </w:tc>
        <w:tc>
          <w:tcPr>
            <w:tcW w:w="1092" w:type="dxa"/>
            <w:tcBorders>
              <w:top w:val="nil"/>
              <w:left w:val="nil"/>
              <w:bottom w:val="nil"/>
              <w:right w:val="nil"/>
            </w:tcBorders>
            <w:shd w:val="clear" w:color="auto" w:fill="auto"/>
            <w:noWrap/>
            <w:vAlign w:val="bottom"/>
          </w:tcPr>
          <w:p w14:paraId="697F3CD8" w14:textId="77777777" w:rsidR="009C03B6" w:rsidRPr="00E86DED" w:rsidRDefault="009C03B6" w:rsidP="00FA0E56">
            <w:pPr>
              <w:jc w:val="center"/>
              <w:rPr>
                <w:rFonts w:eastAsia="Times New Roman"/>
                <w:sz w:val="20"/>
                <w:szCs w:val="20"/>
              </w:rPr>
            </w:pPr>
            <w:r w:rsidRPr="00E86DED">
              <w:rPr>
                <w:rFonts w:eastAsia="Times New Roman"/>
                <w:sz w:val="20"/>
                <w:szCs w:val="20"/>
              </w:rPr>
              <w:t>(0.13)</w:t>
            </w:r>
          </w:p>
        </w:tc>
        <w:tc>
          <w:tcPr>
            <w:tcW w:w="1092" w:type="dxa"/>
            <w:tcBorders>
              <w:top w:val="nil"/>
              <w:left w:val="nil"/>
              <w:bottom w:val="nil"/>
              <w:right w:val="nil"/>
            </w:tcBorders>
            <w:vAlign w:val="bottom"/>
          </w:tcPr>
          <w:p w14:paraId="036EB757" w14:textId="5D311B0A" w:rsidR="009C03B6" w:rsidRPr="00E86DED" w:rsidRDefault="009C03B6" w:rsidP="00FA0E56">
            <w:pPr>
              <w:jc w:val="center"/>
              <w:rPr>
                <w:rFonts w:eastAsia="Times New Roman"/>
                <w:sz w:val="20"/>
                <w:szCs w:val="20"/>
              </w:rPr>
            </w:pPr>
            <w:r w:rsidRPr="00E86DED">
              <w:rPr>
                <w:rFonts w:eastAsia="Times New Roman"/>
                <w:sz w:val="20"/>
                <w:szCs w:val="20"/>
              </w:rPr>
              <w:t>(0.13)</w:t>
            </w:r>
          </w:p>
        </w:tc>
        <w:tc>
          <w:tcPr>
            <w:tcW w:w="1092" w:type="dxa"/>
            <w:tcBorders>
              <w:top w:val="nil"/>
              <w:left w:val="nil"/>
              <w:bottom w:val="nil"/>
              <w:right w:val="nil"/>
            </w:tcBorders>
            <w:shd w:val="clear" w:color="auto" w:fill="auto"/>
            <w:noWrap/>
            <w:vAlign w:val="bottom"/>
          </w:tcPr>
          <w:p w14:paraId="514E2AE5" w14:textId="072722CD" w:rsidR="009C03B6" w:rsidRPr="00E86DED" w:rsidRDefault="009C03B6" w:rsidP="00FA0E56">
            <w:pPr>
              <w:jc w:val="center"/>
              <w:rPr>
                <w:rFonts w:eastAsia="Times New Roman"/>
                <w:sz w:val="20"/>
                <w:szCs w:val="20"/>
              </w:rPr>
            </w:pPr>
            <w:r w:rsidRPr="00E86DED">
              <w:rPr>
                <w:rFonts w:eastAsia="Times New Roman"/>
                <w:sz w:val="20"/>
                <w:szCs w:val="20"/>
              </w:rPr>
              <w:t>(0.13)</w:t>
            </w:r>
          </w:p>
        </w:tc>
      </w:tr>
      <w:tr w:rsidR="009C03B6" w:rsidRPr="00E86DED" w14:paraId="5896B016" w14:textId="77777777" w:rsidTr="006113E3">
        <w:trPr>
          <w:trHeight w:val="240"/>
        </w:trPr>
        <w:tc>
          <w:tcPr>
            <w:tcW w:w="2932" w:type="dxa"/>
            <w:tcBorders>
              <w:top w:val="nil"/>
              <w:left w:val="nil"/>
              <w:bottom w:val="nil"/>
              <w:right w:val="nil"/>
            </w:tcBorders>
            <w:shd w:val="clear" w:color="auto" w:fill="auto"/>
            <w:noWrap/>
            <w:vAlign w:val="bottom"/>
            <w:hideMark/>
          </w:tcPr>
          <w:p w14:paraId="5EDC4797" w14:textId="77777777" w:rsidR="009C03B6" w:rsidRPr="00E86DED" w:rsidRDefault="009C03B6" w:rsidP="00FA0E56">
            <w:pPr>
              <w:rPr>
                <w:rFonts w:eastAsia="Times New Roman"/>
                <w:sz w:val="20"/>
                <w:szCs w:val="20"/>
              </w:rPr>
            </w:pPr>
            <w:r w:rsidRPr="00E86DED">
              <w:rPr>
                <w:rFonts w:eastAsia="Times New Roman"/>
                <w:sz w:val="20"/>
                <w:szCs w:val="20"/>
              </w:rPr>
              <w:t>California-based</w:t>
            </w:r>
          </w:p>
        </w:tc>
        <w:tc>
          <w:tcPr>
            <w:tcW w:w="1091" w:type="dxa"/>
            <w:tcBorders>
              <w:top w:val="nil"/>
              <w:left w:val="nil"/>
              <w:bottom w:val="nil"/>
              <w:right w:val="nil"/>
            </w:tcBorders>
            <w:shd w:val="clear" w:color="auto" w:fill="auto"/>
            <w:noWrap/>
            <w:vAlign w:val="bottom"/>
          </w:tcPr>
          <w:p w14:paraId="43B36191" w14:textId="77777777" w:rsidR="009C03B6" w:rsidRPr="00E86DED" w:rsidRDefault="009C03B6" w:rsidP="00FA0E56">
            <w:pPr>
              <w:jc w:val="center"/>
              <w:rPr>
                <w:rFonts w:eastAsia="Times New Roman"/>
                <w:sz w:val="20"/>
                <w:szCs w:val="20"/>
              </w:rPr>
            </w:pPr>
            <w:r w:rsidRPr="00E86DED">
              <w:rPr>
                <w:rFonts w:eastAsia="Times New Roman"/>
                <w:sz w:val="20"/>
                <w:szCs w:val="20"/>
              </w:rPr>
              <w:t>0.09</w:t>
            </w:r>
          </w:p>
        </w:tc>
        <w:tc>
          <w:tcPr>
            <w:tcW w:w="1092" w:type="dxa"/>
            <w:tcBorders>
              <w:top w:val="nil"/>
              <w:left w:val="nil"/>
              <w:bottom w:val="nil"/>
              <w:right w:val="nil"/>
            </w:tcBorders>
            <w:shd w:val="clear" w:color="auto" w:fill="auto"/>
            <w:noWrap/>
            <w:vAlign w:val="bottom"/>
          </w:tcPr>
          <w:p w14:paraId="53B2DF3A" w14:textId="77777777" w:rsidR="009C03B6" w:rsidRPr="00E86DED" w:rsidRDefault="009C03B6" w:rsidP="00FA0E56">
            <w:pPr>
              <w:jc w:val="center"/>
              <w:rPr>
                <w:rFonts w:eastAsia="Times New Roman"/>
                <w:sz w:val="20"/>
                <w:szCs w:val="20"/>
              </w:rPr>
            </w:pPr>
            <w:r w:rsidRPr="00E86DED">
              <w:rPr>
                <w:rFonts w:eastAsia="Times New Roman"/>
                <w:sz w:val="20"/>
                <w:szCs w:val="20"/>
              </w:rPr>
              <w:t>–0.10</w:t>
            </w:r>
          </w:p>
        </w:tc>
        <w:tc>
          <w:tcPr>
            <w:tcW w:w="1092" w:type="dxa"/>
            <w:tcBorders>
              <w:top w:val="nil"/>
              <w:left w:val="nil"/>
              <w:bottom w:val="nil"/>
              <w:right w:val="nil"/>
            </w:tcBorders>
            <w:vAlign w:val="bottom"/>
          </w:tcPr>
          <w:p w14:paraId="4BBB3381" w14:textId="77777777" w:rsidR="009C03B6" w:rsidRPr="00E86DED" w:rsidRDefault="009C03B6" w:rsidP="00FA0E56">
            <w:pPr>
              <w:jc w:val="center"/>
              <w:rPr>
                <w:rFonts w:eastAsia="Times New Roman"/>
                <w:sz w:val="20"/>
                <w:szCs w:val="20"/>
              </w:rPr>
            </w:pPr>
            <w:r w:rsidRPr="00E86DED">
              <w:rPr>
                <w:rFonts w:eastAsia="Times New Roman"/>
                <w:sz w:val="20"/>
                <w:szCs w:val="20"/>
              </w:rPr>
              <w:t>–0.09</w:t>
            </w:r>
          </w:p>
        </w:tc>
        <w:tc>
          <w:tcPr>
            <w:tcW w:w="1092" w:type="dxa"/>
            <w:tcBorders>
              <w:top w:val="nil"/>
              <w:left w:val="nil"/>
              <w:bottom w:val="nil"/>
              <w:right w:val="nil"/>
            </w:tcBorders>
            <w:shd w:val="clear" w:color="auto" w:fill="auto"/>
            <w:noWrap/>
            <w:vAlign w:val="bottom"/>
          </w:tcPr>
          <w:p w14:paraId="67B3C848" w14:textId="77777777" w:rsidR="009C03B6" w:rsidRPr="00E86DED" w:rsidRDefault="009C03B6" w:rsidP="00FA0E56">
            <w:pPr>
              <w:jc w:val="center"/>
              <w:rPr>
                <w:rFonts w:eastAsia="Times New Roman"/>
                <w:sz w:val="20"/>
                <w:szCs w:val="20"/>
              </w:rPr>
            </w:pPr>
            <w:r w:rsidRPr="00E86DED">
              <w:rPr>
                <w:rFonts w:eastAsia="Times New Roman"/>
                <w:sz w:val="20"/>
                <w:szCs w:val="20"/>
              </w:rPr>
              <w:t>–0.09</w:t>
            </w:r>
          </w:p>
        </w:tc>
        <w:tc>
          <w:tcPr>
            <w:tcW w:w="1092" w:type="dxa"/>
            <w:tcBorders>
              <w:top w:val="nil"/>
              <w:left w:val="nil"/>
              <w:bottom w:val="nil"/>
              <w:right w:val="nil"/>
            </w:tcBorders>
            <w:vAlign w:val="bottom"/>
          </w:tcPr>
          <w:p w14:paraId="3F9CB6FD" w14:textId="3FE7349C" w:rsidR="009C03B6" w:rsidRPr="00E86DED" w:rsidRDefault="009C03B6" w:rsidP="00FA0E56">
            <w:pPr>
              <w:jc w:val="center"/>
              <w:rPr>
                <w:rFonts w:eastAsia="Times New Roman"/>
                <w:sz w:val="20"/>
                <w:szCs w:val="20"/>
              </w:rPr>
            </w:pPr>
            <w:r w:rsidRPr="00E86DED">
              <w:rPr>
                <w:rFonts w:eastAsia="Times New Roman"/>
                <w:sz w:val="20"/>
                <w:szCs w:val="20"/>
              </w:rPr>
              <w:t>–0.09</w:t>
            </w:r>
          </w:p>
        </w:tc>
        <w:tc>
          <w:tcPr>
            <w:tcW w:w="1092" w:type="dxa"/>
            <w:tcBorders>
              <w:top w:val="nil"/>
              <w:left w:val="nil"/>
              <w:bottom w:val="nil"/>
              <w:right w:val="nil"/>
            </w:tcBorders>
            <w:shd w:val="clear" w:color="auto" w:fill="auto"/>
            <w:noWrap/>
            <w:vAlign w:val="bottom"/>
          </w:tcPr>
          <w:p w14:paraId="77176BFD" w14:textId="497C462B" w:rsidR="009C03B6" w:rsidRPr="00E86DED" w:rsidRDefault="009C03B6" w:rsidP="00FA0E56">
            <w:pPr>
              <w:jc w:val="center"/>
              <w:rPr>
                <w:rFonts w:eastAsia="Times New Roman"/>
                <w:sz w:val="20"/>
                <w:szCs w:val="20"/>
              </w:rPr>
            </w:pPr>
            <w:r w:rsidRPr="00E86DED">
              <w:rPr>
                <w:rFonts w:eastAsia="Times New Roman"/>
                <w:sz w:val="20"/>
                <w:szCs w:val="20"/>
              </w:rPr>
              <w:t>–0.08</w:t>
            </w:r>
          </w:p>
        </w:tc>
      </w:tr>
      <w:tr w:rsidR="009C03B6" w:rsidRPr="00E86DED" w14:paraId="55216B7B" w14:textId="77777777" w:rsidTr="006113E3">
        <w:trPr>
          <w:trHeight w:val="240"/>
        </w:trPr>
        <w:tc>
          <w:tcPr>
            <w:tcW w:w="2932" w:type="dxa"/>
            <w:tcBorders>
              <w:top w:val="nil"/>
              <w:left w:val="nil"/>
              <w:bottom w:val="nil"/>
              <w:right w:val="nil"/>
            </w:tcBorders>
            <w:shd w:val="clear" w:color="auto" w:fill="auto"/>
            <w:noWrap/>
            <w:vAlign w:val="bottom"/>
            <w:hideMark/>
          </w:tcPr>
          <w:p w14:paraId="27EE1A7B" w14:textId="77777777" w:rsidR="009C03B6" w:rsidRPr="00E86DED" w:rsidRDefault="009C03B6" w:rsidP="00FA0E56">
            <w:pPr>
              <w:rPr>
                <w:rFonts w:eastAsia="Times New Roman"/>
                <w:sz w:val="20"/>
                <w:szCs w:val="20"/>
              </w:rPr>
            </w:pPr>
          </w:p>
        </w:tc>
        <w:tc>
          <w:tcPr>
            <w:tcW w:w="1091" w:type="dxa"/>
            <w:tcBorders>
              <w:top w:val="nil"/>
              <w:left w:val="nil"/>
              <w:bottom w:val="nil"/>
              <w:right w:val="nil"/>
            </w:tcBorders>
            <w:shd w:val="clear" w:color="auto" w:fill="auto"/>
            <w:noWrap/>
            <w:vAlign w:val="bottom"/>
          </w:tcPr>
          <w:p w14:paraId="747A9608" w14:textId="77777777" w:rsidR="009C03B6" w:rsidRPr="00E86DED" w:rsidRDefault="009C03B6" w:rsidP="00FA0E56">
            <w:pPr>
              <w:jc w:val="center"/>
              <w:rPr>
                <w:rFonts w:eastAsia="Times New Roman"/>
                <w:sz w:val="20"/>
                <w:szCs w:val="20"/>
              </w:rPr>
            </w:pPr>
            <w:r w:rsidRPr="00E86DED">
              <w:rPr>
                <w:rFonts w:eastAsia="Times New Roman"/>
                <w:sz w:val="20"/>
                <w:szCs w:val="20"/>
              </w:rPr>
              <w:t>(0.09)</w:t>
            </w:r>
          </w:p>
        </w:tc>
        <w:tc>
          <w:tcPr>
            <w:tcW w:w="1092" w:type="dxa"/>
            <w:tcBorders>
              <w:top w:val="nil"/>
              <w:left w:val="nil"/>
              <w:bottom w:val="nil"/>
              <w:right w:val="nil"/>
            </w:tcBorders>
            <w:shd w:val="clear" w:color="auto" w:fill="auto"/>
            <w:noWrap/>
            <w:vAlign w:val="bottom"/>
          </w:tcPr>
          <w:p w14:paraId="1DDA9756" w14:textId="77777777" w:rsidR="009C03B6" w:rsidRPr="00E86DED" w:rsidRDefault="009C03B6" w:rsidP="00FA0E56">
            <w:pPr>
              <w:jc w:val="center"/>
              <w:rPr>
                <w:rFonts w:eastAsia="Times New Roman"/>
                <w:sz w:val="20"/>
                <w:szCs w:val="20"/>
              </w:rPr>
            </w:pPr>
            <w:r w:rsidRPr="00E86DED">
              <w:rPr>
                <w:rFonts w:eastAsia="Times New Roman"/>
                <w:sz w:val="20"/>
                <w:szCs w:val="20"/>
              </w:rPr>
              <w:t>(0.08)</w:t>
            </w:r>
          </w:p>
        </w:tc>
        <w:tc>
          <w:tcPr>
            <w:tcW w:w="1092" w:type="dxa"/>
            <w:tcBorders>
              <w:top w:val="nil"/>
              <w:left w:val="nil"/>
              <w:bottom w:val="nil"/>
              <w:right w:val="nil"/>
            </w:tcBorders>
            <w:vAlign w:val="bottom"/>
          </w:tcPr>
          <w:p w14:paraId="3C93DD57" w14:textId="77777777" w:rsidR="009C03B6" w:rsidRPr="00E86DED" w:rsidRDefault="009C03B6" w:rsidP="00FA0E56">
            <w:pPr>
              <w:jc w:val="center"/>
              <w:rPr>
                <w:rFonts w:eastAsia="Times New Roman"/>
                <w:sz w:val="20"/>
                <w:szCs w:val="20"/>
              </w:rPr>
            </w:pPr>
            <w:r w:rsidRPr="00E86DED">
              <w:rPr>
                <w:rFonts w:eastAsia="Times New Roman"/>
                <w:sz w:val="20"/>
                <w:szCs w:val="20"/>
              </w:rPr>
              <w:t>(0.08)</w:t>
            </w:r>
          </w:p>
        </w:tc>
        <w:tc>
          <w:tcPr>
            <w:tcW w:w="1092" w:type="dxa"/>
            <w:tcBorders>
              <w:top w:val="nil"/>
              <w:left w:val="nil"/>
              <w:bottom w:val="nil"/>
              <w:right w:val="nil"/>
            </w:tcBorders>
            <w:shd w:val="clear" w:color="auto" w:fill="auto"/>
            <w:noWrap/>
            <w:vAlign w:val="bottom"/>
          </w:tcPr>
          <w:p w14:paraId="0F9F354A" w14:textId="77777777" w:rsidR="009C03B6" w:rsidRPr="00E86DED" w:rsidRDefault="009C03B6" w:rsidP="00FA0E56">
            <w:pPr>
              <w:jc w:val="center"/>
              <w:rPr>
                <w:rFonts w:eastAsia="Times New Roman"/>
                <w:sz w:val="20"/>
                <w:szCs w:val="20"/>
              </w:rPr>
            </w:pPr>
            <w:r w:rsidRPr="00E86DED">
              <w:rPr>
                <w:rFonts w:eastAsia="Times New Roman"/>
                <w:sz w:val="20"/>
                <w:szCs w:val="20"/>
              </w:rPr>
              <w:t>(0.08)</w:t>
            </w:r>
          </w:p>
        </w:tc>
        <w:tc>
          <w:tcPr>
            <w:tcW w:w="1092" w:type="dxa"/>
            <w:tcBorders>
              <w:top w:val="nil"/>
              <w:left w:val="nil"/>
              <w:bottom w:val="nil"/>
              <w:right w:val="nil"/>
            </w:tcBorders>
            <w:vAlign w:val="bottom"/>
          </w:tcPr>
          <w:p w14:paraId="72C4A221" w14:textId="23DA26AE" w:rsidR="009C03B6" w:rsidRPr="00E86DED" w:rsidRDefault="009C03B6" w:rsidP="00FA0E56">
            <w:pPr>
              <w:jc w:val="center"/>
              <w:rPr>
                <w:rFonts w:eastAsia="Times New Roman"/>
                <w:sz w:val="20"/>
                <w:szCs w:val="20"/>
              </w:rPr>
            </w:pPr>
            <w:r w:rsidRPr="00E86DED">
              <w:rPr>
                <w:rFonts w:eastAsia="Times New Roman"/>
                <w:sz w:val="20"/>
                <w:szCs w:val="20"/>
              </w:rPr>
              <w:t>(0.08)</w:t>
            </w:r>
          </w:p>
        </w:tc>
        <w:tc>
          <w:tcPr>
            <w:tcW w:w="1092" w:type="dxa"/>
            <w:tcBorders>
              <w:top w:val="nil"/>
              <w:left w:val="nil"/>
              <w:bottom w:val="nil"/>
              <w:right w:val="nil"/>
            </w:tcBorders>
            <w:shd w:val="clear" w:color="auto" w:fill="auto"/>
            <w:noWrap/>
            <w:vAlign w:val="bottom"/>
          </w:tcPr>
          <w:p w14:paraId="69CC13D3" w14:textId="7A24D9CE" w:rsidR="009C03B6" w:rsidRPr="00E86DED" w:rsidRDefault="009C03B6" w:rsidP="00FA0E56">
            <w:pPr>
              <w:jc w:val="center"/>
              <w:rPr>
                <w:rFonts w:eastAsia="Times New Roman"/>
                <w:sz w:val="20"/>
                <w:szCs w:val="20"/>
              </w:rPr>
            </w:pPr>
            <w:r w:rsidRPr="00E86DED">
              <w:rPr>
                <w:rFonts w:eastAsia="Times New Roman"/>
                <w:sz w:val="20"/>
                <w:szCs w:val="20"/>
              </w:rPr>
              <w:t>(0.08)</w:t>
            </w:r>
          </w:p>
        </w:tc>
      </w:tr>
      <w:tr w:rsidR="009C03B6" w:rsidRPr="00E86DED" w14:paraId="1E7EDCBF" w14:textId="77777777" w:rsidTr="006113E3">
        <w:trPr>
          <w:trHeight w:val="240"/>
        </w:trPr>
        <w:tc>
          <w:tcPr>
            <w:tcW w:w="2932" w:type="dxa"/>
            <w:tcBorders>
              <w:top w:val="nil"/>
              <w:left w:val="nil"/>
              <w:bottom w:val="nil"/>
              <w:right w:val="nil"/>
            </w:tcBorders>
            <w:shd w:val="clear" w:color="auto" w:fill="auto"/>
            <w:noWrap/>
            <w:vAlign w:val="bottom"/>
            <w:hideMark/>
          </w:tcPr>
          <w:p w14:paraId="7E2521C0" w14:textId="77777777" w:rsidR="009C03B6" w:rsidRPr="00E86DED" w:rsidRDefault="009C03B6" w:rsidP="00FA0E56">
            <w:pPr>
              <w:rPr>
                <w:rFonts w:eastAsia="Times New Roman"/>
                <w:sz w:val="20"/>
                <w:szCs w:val="20"/>
              </w:rPr>
            </w:pPr>
            <w:r w:rsidRPr="00E86DED">
              <w:rPr>
                <w:rFonts w:eastAsia="Times New Roman"/>
                <w:sz w:val="20"/>
                <w:szCs w:val="20"/>
              </w:rPr>
              <w:t>Number of VC firms</w:t>
            </w:r>
          </w:p>
        </w:tc>
        <w:tc>
          <w:tcPr>
            <w:tcW w:w="1091" w:type="dxa"/>
            <w:tcBorders>
              <w:top w:val="nil"/>
              <w:left w:val="nil"/>
              <w:bottom w:val="nil"/>
              <w:right w:val="nil"/>
            </w:tcBorders>
            <w:shd w:val="clear" w:color="auto" w:fill="auto"/>
            <w:noWrap/>
            <w:vAlign w:val="bottom"/>
          </w:tcPr>
          <w:p w14:paraId="718CBB4F" w14:textId="77777777" w:rsidR="009C03B6" w:rsidRPr="00E86DED" w:rsidRDefault="009C03B6" w:rsidP="00FA0E56">
            <w:pPr>
              <w:jc w:val="center"/>
              <w:rPr>
                <w:rFonts w:eastAsia="Times New Roman"/>
                <w:sz w:val="20"/>
                <w:szCs w:val="20"/>
              </w:rPr>
            </w:pPr>
            <w:r w:rsidRPr="00E86DED">
              <w:rPr>
                <w:rFonts w:eastAsia="Times New Roman"/>
                <w:sz w:val="20"/>
                <w:szCs w:val="20"/>
              </w:rPr>
              <w:t>0.02</w:t>
            </w:r>
          </w:p>
        </w:tc>
        <w:tc>
          <w:tcPr>
            <w:tcW w:w="1092" w:type="dxa"/>
            <w:tcBorders>
              <w:top w:val="nil"/>
              <w:left w:val="nil"/>
              <w:bottom w:val="nil"/>
              <w:right w:val="nil"/>
            </w:tcBorders>
            <w:shd w:val="clear" w:color="auto" w:fill="auto"/>
            <w:noWrap/>
            <w:vAlign w:val="bottom"/>
          </w:tcPr>
          <w:p w14:paraId="3EFAA994" w14:textId="77777777" w:rsidR="009C03B6" w:rsidRPr="00E86DED" w:rsidRDefault="009C03B6" w:rsidP="00FA0E56">
            <w:pPr>
              <w:jc w:val="center"/>
              <w:rPr>
                <w:rFonts w:eastAsia="Times New Roman"/>
                <w:sz w:val="20"/>
                <w:szCs w:val="20"/>
              </w:rPr>
            </w:pPr>
            <w:r w:rsidRPr="00E86DED">
              <w:rPr>
                <w:rFonts w:eastAsia="Times New Roman"/>
                <w:sz w:val="20"/>
                <w:szCs w:val="20"/>
              </w:rPr>
              <w:t>–0.02</w:t>
            </w:r>
          </w:p>
        </w:tc>
        <w:tc>
          <w:tcPr>
            <w:tcW w:w="1092" w:type="dxa"/>
            <w:tcBorders>
              <w:top w:val="nil"/>
              <w:left w:val="nil"/>
              <w:bottom w:val="nil"/>
              <w:right w:val="nil"/>
            </w:tcBorders>
            <w:vAlign w:val="bottom"/>
          </w:tcPr>
          <w:p w14:paraId="4338FF72" w14:textId="77777777" w:rsidR="009C03B6" w:rsidRPr="00E86DED" w:rsidRDefault="009C03B6" w:rsidP="00FA0E56">
            <w:pPr>
              <w:jc w:val="center"/>
              <w:rPr>
                <w:rFonts w:eastAsia="Times New Roman"/>
                <w:sz w:val="20"/>
                <w:szCs w:val="20"/>
              </w:rPr>
            </w:pPr>
            <w:r w:rsidRPr="00E86DED">
              <w:rPr>
                <w:rFonts w:eastAsia="Times New Roman"/>
                <w:sz w:val="20"/>
                <w:szCs w:val="20"/>
              </w:rPr>
              <w:t>–0.02</w:t>
            </w:r>
          </w:p>
        </w:tc>
        <w:tc>
          <w:tcPr>
            <w:tcW w:w="1092" w:type="dxa"/>
            <w:tcBorders>
              <w:top w:val="nil"/>
              <w:left w:val="nil"/>
              <w:bottom w:val="nil"/>
              <w:right w:val="nil"/>
            </w:tcBorders>
            <w:shd w:val="clear" w:color="auto" w:fill="auto"/>
            <w:noWrap/>
            <w:vAlign w:val="bottom"/>
          </w:tcPr>
          <w:p w14:paraId="7CAC8E5A" w14:textId="77777777" w:rsidR="009C03B6" w:rsidRPr="00E86DED" w:rsidRDefault="009C03B6" w:rsidP="00FA0E56">
            <w:pPr>
              <w:jc w:val="center"/>
              <w:rPr>
                <w:rFonts w:eastAsia="Times New Roman"/>
                <w:sz w:val="20"/>
                <w:szCs w:val="20"/>
              </w:rPr>
            </w:pPr>
            <w:r w:rsidRPr="00E86DED">
              <w:rPr>
                <w:rFonts w:eastAsia="Times New Roman"/>
                <w:sz w:val="20"/>
                <w:szCs w:val="20"/>
              </w:rPr>
              <w:t>–0.02</w:t>
            </w:r>
          </w:p>
        </w:tc>
        <w:tc>
          <w:tcPr>
            <w:tcW w:w="1092" w:type="dxa"/>
            <w:tcBorders>
              <w:top w:val="nil"/>
              <w:left w:val="nil"/>
              <w:bottom w:val="nil"/>
              <w:right w:val="nil"/>
            </w:tcBorders>
            <w:vAlign w:val="bottom"/>
          </w:tcPr>
          <w:p w14:paraId="3CEA6EEF" w14:textId="030AAB2B" w:rsidR="009C03B6" w:rsidRPr="00E86DED" w:rsidRDefault="009C03B6" w:rsidP="00FA0E56">
            <w:pPr>
              <w:jc w:val="center"/>
              <w:rPr>
                <w:rFonts w:eastAsia="Times New Roman"/>
                <w:sz w:val="20"/>
                <w:szCs w:val="20"/>
              </w:rPr>
            </w:pPr>
            <w:r w:rsidRPr="00E86DED">
              <w:rPr>
                <w:rFonts w:eastAsia="Times New Roman"/>
                <w:sz w:val="20"/>
                <w:szCs w:val="20"/>
              </w:rPr>
              <w:t>–0.02</w:t>
            </w:r>
          </w:p>
        </w:tc>
        <w:tc>
          <w:tcPr>
            <w:tcW w:w="1092" w:type="dxa"/>
            <w:tcBorders>
              <w:top w:val="nil"/>
              <w:left w:val="nil"/>
              <w:bottom w:val="nil"/>
              <w:right w:val="nil"/>
            </w:tcBorders>
            <w:shd w:val="clear" w:color="auto" w:fill="auto"/>
            <w:noWrap/>
            <w:vAlign w:val="bottom"/>
          </w:tcPr>
          <w:p w14:paraId="02DE2004" w14:textId="7C8CB436" w:rsidR="009C03B6" w:rsidRPr="00E86DED" w:rsidRDefault="009C03B6" w:rsidP="00FA0E56">
            <w:pPr>
              <w:jc w:val="center"/>
              <w:rPr>
                <w:rFonts w:eastAsia="Times New Roman"/>
                <w:sz w:val="20"/>
                <w:szCs w:val="20"/>
              </w:rPr>
            </w:pPr>
            <w:r w:rsidRPr="00E86DED">
              <w:rPr>
                <w:rFonts w:eastAsia="Times New Roman"/>
                <w:sz w:val="20"/>
                <w:szCs w:val="20"/>
              </w:rPr>
              <w:t>–0.02</w:t>
            </w:r>
          </w:p>
        </w:tc>
      </w:tr>
      <w:tr w:rsidR="009C03B6" w:rsidRPr="00E86DED" w14:paraId="70052130" w14:textId="77777777" w:rsidTr="006113E3">
        <w:trPr>
          <w:trHeight w:val="240"/>
        </w:trPr>
        <w:tc>
          <w:tcPr>
            <w:tcW w:w="2932" w:type="dxa"/>
            <w:tcBorders>
              <w:top w:val="nil"/>
              <w:left w:val="nil"/>
              <w:bottom w:val="nil"/>
              <w:right w:val="nil"/>
            </w:tcBorders>
            <w:shd w:val="clear" w:color="auto" w:fill="auto"/>
            <w:noWrap/>
            <w:vAlign w:val="bottom"/>
            <w:hideMark/>
          </w:tcPr>
          <w:p w14:paraId="03E75413" w14:textId="77777777" w:rsidR="009C03B6" w:rsidRPr="00E86DED" w:rsidRDefault="009C03B6" w:rsidP="00FA0E56">
            <w:pPr>
              <w:rPr>
                <w:rFonts w:eastAsia="Times New Roman"/>
                <w:sz w:val="20"/>
                <w:szCs w:val="20"/>
              </w:rPr>
            </w:pPr>
          </w:p>
        </w:tc>
        <w:tc>
          <w:tcPr>
            <w:tcW w:w="1091" w:type="dxa"/>
            <w:tcBorders>
              <w:top w:val="nil"/>
              <w:left w:val="nil"/>
              <w:bottom w:val="nil"/>
              <w:right w:val="nil"/>
            </w:tcBorders>
            <w:shd w:val="clear" w:color="auto" w:fill="auto"/>
            <w:noWrap/>
            <w:vAlign w:val="bottom"/>
          </w:tcPr>
          <w:p w14:paraId="5C91085C" w14:textId="77777777" w:rsidR="009C03B6" w:rsidRPr="00E86DED" w:rsidRDefault="009C03B6" w:rsidP="00FA0E56">
            <w:pPr>
              <w:jc w:val="center"/>
              <w:rPr>
                <w:rFonts w:eastAsia="Times New Roman"/>
                <w:sz w:val="20"/>
                <w:szCs w:val="20"/>
              </w:rPr>
            </w:pPr>
            <w:r w:rsidRPr="00E86DED">
              <w:rPr>
                <w:rFonts w:eastAsia="Times New Roman"/>
                <w:sz w:val="20"/>
                <w:szCs w:val="20"/>
              </w:rPr>
              <w:t>(0.03)</w:t>
            </w:r>
          </w:p>
        </w:tc>
        <w:tc>
          <w:tcPr>
            <w:tcW w:w="1092" w:type="dxa"/>
            <w:tcBorders>
              <w:top w:val="nil"/>
              <w:left w:val="nil"/>
              <w:bottom w:val="nil"/>
              <w:right w:val="nil"/>
            </w:tcBorders>
            <w:shd w:val="clear" w:color="auto" w:fill="auto"/>
            <w:noWrap/>
            <w:vAlign w:val="bottom"/>
          </w:tcPr>
          <w:p w14:paraId="42FA98C0" w14:textId="77777777" w:rsidR="009C03B6" w:rsidRPr="00E86DED" w:rsidRDefault="009C03B6" w:rsidP="00FA0E56">
            <w:pPr>
              <w:jc w:val="center"/>
              <w:rPr>
                <w:rFonts w:eastAsia="Times New Roman"/>
                <w:sz w:val="20"/>
                <w:szCs w:val="20"/>
              </w:rPr>
            </w:pPr>
            <w:r w:rsidRPr="00E86DED">
              <w:rPr>
                <w:rFonts w:eastAsia="Times New Roman"/>
                <w:sz w:val="20"/>
                <w:szCs w:val="20"/>
              </w:rPr>
              <w:t>(0.03)</w:t>
            </w:r>
          </w:p>
        </w:tc>
        <w:tc>
          <w:tcPr>
            <w:tcW w:w="1092" w:type="dxa"/>
            <w:tcBorders>
              <w:top w:val="nil"/>
              <w:left w:val="nil"/>
              <w:bottom w:val="nil"/>
              <w:right w:val="nil"/>
            </w:tcBorders>
            <w:vAlign w:val="bottom"/>
          </w:tcPr>
          <w:p w14:paraId="24DBCFCD" w14:textId="77777777" w:rsidR="009C03B6" w:rsidRPr="00E86DED" w:rsidRDefault="009C03B6" w:rsidP="00FA0E56">
            <w:pPr>
              <w:jc w:val="center"/>
              <w:rPr>
                <w:rFonts w:eastAsia="Times New Roman"/>
                <w:sz w:val="20"/>
                <w:szCs w:val="20"/>
              </w:rPr>
            </w:pPr>
            <w:r w:rsidRPr="00E86DED">
              <w:rPr>
                <w:rFonts w:eastAsia="Times New Roman"/>
                <w:sz w:val="20"/>
                <w:szCs w:val="20"/>
              </w:rPr>
              <w:t>(0.03)</w:t>
            </w:r>
          </w:p>
        </w:tc>
        <w:tc>
          <w:tcPr>
            <w:tcW w:w="1092" w:type="dxa"/>
            <w:tcBorders>
              <w:top w:val="nil"/>
              <w:left w:val="nil"/>
              <w:bottom w:val="nil"/>
              <w:right w:val="nil"/>
            </w:tcBorders>
            <w:shd w:val="clear" w:color="auto" w:fill="auto"/>
            <w:noWrap/>
            <w:vAlign w:val="bottom"/>
          </w:tcPr>
          <w:p w14:paraId="1FBFB069" w14:textId="77777777" w:rsidR="009C03B6" w:rsidRPr="00E86DED" w:rsidRDefault="009C03B6" w:rsidP="00FA0E56">
            <w:pPr>
              <w:jc w:val="center"/>
              <w:rPr>
                <w:rFonts w:eastAsia="Times New Roman"/>
                <w:sz w:val="20"/>
                <w:szCs w:val="20"/>
              </w:rPr>
            </w:pPr>
            <w:r w:rsidRPr="00E86DED">
              <w:rPr>
                <w:rFonts w:eastAsia="Times New Roman"/>
                <w:sz w:val="20"/>
                <w:szCs w:val="20"/>
              </w:rPr>
              <w:t>(0.03)</w:t>
            </w:r>
          </w:p>
        </w:tc>
        <w:tc>
          <w:tcPr>
            <w:tcW w:w="1092" w:type="dxa"/>
            <w:tcBorders>
              <w:top w:val="nil"/>
              <w:left w:val="nil"/>
              <w:bottom w:val="nil"/>
              <w:right w:val="nil"/>
            </w:tcBorders>
            <w:vAlign w:val="bottom"/>
          </w:tcPr>
          <w:p w14:paraId="2BBB896F" w14:textId="4B554ED0" w:rsidR="009C03B6" w:rsidRPr="00E86DED" w:rsidRDefault="009C03B6" w:rsidP="00FA0E56">
            <w:pPr>
              <w:jc w:val="center"/>
              <w:rPr>
                <w:rFonts w:eastAsia="Times New Roman"/>
                <w:sz w:val="20"/>
                <w:szCs w:val="20"/>
              </w:rPr>
            </w:pPr>
            <w:r w:rsidRPr="00E86DED">
              <w:rPr>
                <w:rFonts w:eastAsia="Times New Roman"/>
                <w:sz w:val="20"/>
                <w:szCs w:val="20"/>
              </w:rPr>
              <w:t>(0.03)</w:t>
            </w:r>
          </w:p>
        </w:tc>
        <w:tc>
          <w:tcPr>
            <w:tcW w:w="1092" w:type="dxa"/>
            <w:tcBorders>
              <w:top w:val="nil"/>
              <w:left w:val="nil"/>
              <w:bottom w:val="nil"/>
              <w:right w:val="nil"/>
            </w:tcBorders>
            <w:shd w:val="clear" w:color="auto" w:fill="auto"/>
            <w:noWrap/>
            <w:vAlign w:val="bottom"/>
          </w:tcPr>
          <w:p w14:paraId="17DF63D2" w14:textId="08AE8F49" w:rsidR="009C03B6" w:rsidRPr="00E86DED" w:rsidRDefault="009C03B6" w:rsidP="00FA0E56">
            <w:pPr>
              <w:jc w:val="center"/>
              <w:rPr>
                <w:rFonts w:eastAsia="Times New Roman"/>
                <w:sz w:val="20"/>
                <w:szCs w:val="20"/>
              </w:rPr>
            </w:pPr>
            <w:r w:rsidRPr="00E86DED">
              <w:rPr>
                <w:rFonts w:eastAsia="Times New Roman"/>
                <w:sz w:val="20"/>
                <w:szCs w:val="20"/>
              </w:rPr>
              <w:t>(0.03)</w:t>
            </w:r>
          </w:p>
        </w:tc>
      </w:tr>
      <w:tr w:rsidR="009C03B6" w:rsidRPr="00E86DED" w14:paraId="0434E818" w14:textId="77777777" w:rsidTr="006113E3">
        <w:trPr>
          <w:trHeight w:val="240"/>
        </w:trPr>
        <w:tc>
          <w:tcPr>
            <w:tcW w:w="2932" w:type="dxa"/>
            <w:tcBorders>
              <w:top w:val="nil"/>
              <w:left w:val="nil"/>
              <w:bottom w:val="nil"/>
              <w:right w:val="nil"/>
            </w:tcBorders>
            <w:shd w:val="clear" w:color="auto" w:fill="auto"/>
            <w:noWrap/>
            <w:vAlign w:val="bottom"/>
            <w:hideMark/>
          </w:tcPr>
          <w:p w14:paraId="0FD72D98" w14:textId="77777777" w:rsidR="009C03B6" w:rsidRPr="00E86DED" w:rsidRDefault="009C03B6" w:rsidP="00FA0E56">
            <w:pPr>
              <w:rPr>
                <w:rFonts w:eastAsia="Times New Roman"/>
                <w:sz w:val="20"/>
                <w:szCs w:val="20"/>
              </w:rPr>
            </w:pPr>
            <w:r w:rsidRPr="00E86DED">
              <w:rPr>
                <w:rFonts w:eastAsia="Times New Roman"/>
                <w:sz w:val="20"/>
                <w:szCs w:val="20"/>
              </w:rPr>
              <w:t xml:space="preserve">IPO free cash flow </w:t>
            </w:r>
          </w:p>
        </w:tc>
        <w:tc>
          <w:tcPr>
            <w:tcW w:w="1091" w:type="dxa"/>
            <w:tcBorders>
              <w:top w:val="nil"/>
              <w:left w:val="nil"/>
              <w:bottom w:val="nil"/>
              <w:right w:val="nil"/>
            </w:tcBorders>
            <w:shd w:val="clear" w:color="auto" w:fill="auto"/>
            <w:noWrap/>
            <w:vAlign w:val="bottom"/>
          </w:tcPr>
          <w:p w14:paraId="4CFCDD23" w14:textId="77777777" w:rsidR="009C03B6" w:rsidRPr="00E86DED" w:rsidRDefault="009C03B6" w:rsidP="00FA0E56">
            <w:pPr>
              <w:jc w:val="center"/>
              <w:rPr>
                <w:rFonts w:eastAsia="Times New Roman"/>
                <w:sz w:val="20"/>
                <w:szCs w:val="20"/>
              </w:rPr>
            </w:pPr>
            <w:r w:rsidRPr="00E86DED">
              <w:rPr>
                <w:rFonts w:eastAsia="Times New Roman"/>
                <w:sz w:val="20"/>
                <w:szCs w:val="20"/>
              </w:rPr>
              <w:t>0.22</w:t>
            </w:r>
          </w:p>
        </w:tc>
        <w:tc>
          <w:tcPr>
            <w:tcW w:w="1092" w:type="dxa"/>
            <w:tcBorders>
              <w:top w:val="nil"/>
              <w:left w:val="nil"/>
              <w:bottom w:val="nil"/>
              <w:right w:val="nil"/>
            </w:tcBorders>
            <w:shd w:val="clear" w:color="auto" w:fill="auto"/>
            <w:noWrap/>
            <w:vAlign w:val="bottom"/>
          </w:tcPr>
          <w:p w14:paraId="1BBC550B" w14:textId="77777777" w:rsidR="009C03B6" w:rsidRPr="00E86DED" w:rsidRDefault="009C03B6" w:rsidP="00FA0E56">
            <w:pPr>
              <w:jc w:val="center"/>
              <w:rPr>
                <w:rFonts w:eastAsia="Times New Roman"/>
                <w:sz w:val="20"/>
                <w:szCs w:val="20"/>
              </w:rPr>
            </w:pPr>
            <w:r w:rsidRPr="00E86DED">
              <w:rPr>
                <w:rFonts w:eastAsia="Times New Roman"/>
                <w:sz w:val="20"/>
                <w:szCs w:val="20"/>
              </w:rPr>
              <w:t>0.05</w:t>
            </w:r>
          </w:p>
        </w:tc>
        <w:tc>
          <w:tcPr>
            <w:tcW w:w="1092" w:type="dxa"/>
            <w:tcBorders>
              <w:top w:val="nil"/>
              <w:left w:val="nil"/>
              <w:bottom w:val="nil"/>
              <w:right w:val="nil"/>
            </w:tcBorders>
            <w:vAlign w:val="bottom"/>
          </w:tcPr>
          <w:p w14:paraId="4FC5E7A0" w14:textId="77777777" w:rsidR="009C03B6" w:rsidRPr="00E86DED" w:rsidRDefault="009C03B6" w:rsidP="00FA0E56">
            <w:pPr>
              <w:jc w:val="center"/>
              <w:rPr>
                <w:rFonts w:eastAsia="Times New Roman"/>
                <w:sz w:val="20"/>
                <w:szCs w:val="20"/>
              </w:rPr>
            </w:pPr>
            <w:r w:rsidRPr="00E86DED">
              <w:rPr>
                <w:rFonts w:eastAsia="Times New Roman"/>
                <w:sz w:val="20"/>
                <w:szCs w:val="20"/>
              </w:rPr>
              <w:t>0.05</w:t>
            </w:r>
          </w:p>
        </w:tc>
        <w:tc>
          <w:tcPr>
            <w:tcW w:w="1092" w:type="dxa"/>
            <w:tcBorders>
              <w:top w:val="nil"/>
              <w:left w:val="nil"/>
              <w:bottom w:val="nil"/>
              <w:right w:val="nil"/>
            </w:tcBorders>
            <w:shd w:val="clear" w:color="auto" w:fill="auto"/>
            <w:noWrap/>
            <w:vAlign w:val="bottom"/>
          </w:tcPr>
          <w:p w14:paraId="7653C182" w14:textId="77777777" w:rsidR="009C03B6" w:rsidRPr="00E86DED" w:rsidRDefault="009C03B6" w:rsidP="00FA0E56">
            <w:pPr>
              <w:jc w:val="center"/>
              <w:rPr>
                <w:rFonts w:eastAsia="Times New Roman"/>
                <w:sz w:val="20"/>
                <w:szCs w:val="20"/>
              </w:rPr>
            </w:pPr>
            <w:r w:rsidRPr="00E86DED">
              <w:rPr>
                <w:rFonts w:eastAsia="Times New Roman"/>
                <w:sz w:val="20"/>
                <w:szCs w:val="20"/>
              </w:rPr>
              <w:t>0.05</w:t>
            </w:r>
          </w:p>
        </w:tc>
        <w:tc>
          <w:tcPr>
            <w:tcW w:w="1092" w:type="dxa"/>
            <w:tcBorders>
              <w:top w:val="nil"/>
              <w:left w:val="nil"/>
              <w:bottom w:val="nil"/>
              <w:right w:val="nil"/>
            </w:tcBorders>
            <w:vAlign w:val="bottom"/>
          </w:tcPr>
          <w:p w14:paraId="56107FE1" w14:textId="22BD5244" w:rsidR="009C03B6" w:rsidRPr="00E86DED" w:rsidRDefault="009C03B6" w:rsidP="00FA0E56">
            <w:pPr>
              <w:jc w:val="center"/>
              <w:rPr>
                <w:rFonts w:eastAsia="Times New Roman"/>
                <w:sz w:val="20"/>
                <w:szCs w:val="20"/>
              </w:rPr>
            </w:pPr>
            <w:r w:rsidRPr="00E86DED">
              <w:rPr>
                <w:rFonts w:eastAsia="Times New Roman"/>
                <w:sz w:val="20"/>
                <w:szCs w:val="20"/>
              </w:rPr>
              <w:t>0.05</w:t>
            </w:r>
          </w:p>
        </w:tc>
        <w:tc>
          <w:tcPr>
            <w:tcW w:w="1092" w:type="dxa"/>
            <w:tcBorders>
              <w:top w:val="nil"/>
              <w:left w:val="nil"/>
              <w:bottom w:val="nil"/>
              <w:right w:val="nil"/>
            </w:tcBorders>
            <w:shd w:val="clear" w:color="auto" w:fill="auto"/>
            <w:noWrap/>
            <w:vAlign w:val="bottom"/>
          </w:tcPr>
          <w:p w14:paraId="06339702" w14:textId="54943DB7" w:rsidR="009C03B6" w:rsidRPr="00E86DED" w:rsidRDefault="009C03B6" w:rsidP="00FA0E56">
            <w:pPr>
              <w:jc w:val="center"/>
              <w:rPr>
                <w:rFonts w:eastAsia="Times New Roman"/>
                <w:sz w:val="20"/>
                <w:szCs w:val="20"/>
              </w:rPr>
            </w:pPr>
            <w:r w:rsidRPr="00E86DED">
              <w:rPr>
                <w:rFonts w:eastAsia="Times New Roman"/>
                <w:sz w:val="20"/>
                <w:szCs w:val="20"/>
              </w:rPr>
              <w:t>0.05</w:t>
            </w:r>
          </w:p>
        </w:tc>
      </w:tr>
      <w:tr w:rsidR="009C03B6" w:rsidRPr="00E86DED" w14:paraId="54212842" w14:textId="77777777" w:rsidTr="006113E3">
        <w:trPr>
          <w:trHeight w:val="240"/>
        </w:trPr>
        <w:tc>
          <w:tcPr>
            <w:tcW w:w="2932" w:type="dxa"/>
            <w:tcBorders>
              <w:top w:val="nil"/>
              <w:left w:val="nil"/>
              <w:bottom w:val="nil"/>
              <w:right w:val="nil"/>
            </w:tcBorders>
            <w:shd w:val="clear" w:color="auto" w:fill="auto"/>
            <w:noWrap/>
            <w:vAlign w:val="bottom"/>
            <w:hideMark/>
          </w:tcPr>
          <w:p w14:paraId="7CB89551" w14:textId="77777777" w:rsidR="009C03B6" w:rsidRPr="00E86DED" w:rsidRDefault="009C03B6" w:rsidP="00FA0E56">
            <w:pPr>
              <w:rPr>
                <w:rFonts w:eastAsia="Times New Roman"/>
                <w:sz w:val="20"/>
                <w:szCs w:val="20"/>
              </w:rPr>
            </w:pPr>
          </w:p>
        </w:tc>
        <w:tc>
          <w:tcPr>
            <w:tcW w:w="1091" w:type="dxa"/>
            <w:tcBorders>
              <w:top w:val="nil"/>
              <w:left w:val="nil"/>
              <w:bottom w:val="nil"/>
              <w:right w:val="nil"/>
            </w:tcBorders>
            <w:shd w:val="clear" w:color="auto" w:fill="auto"/>
            <w:noWrap/>
            <w:vAlign w:val="bottom"/>
          </w:tcPr>
          <w:p w14:paraId="504531E5" w14:textId="77777777" w:rsidR="009C03B6" w:rsidRPr="00E86DED" w:rsidRDefault="009C03B6" w:rsidP="00FA0E56">
            <w:pPr>
              <w:jc w:val="center"/>
              <w:rPr>
                <w:rFonts w:eastAsia="Times New Roman"/>
                <w:sz w:val="20"/>
                <w:szCs w:val="20"/>
              </w:rPr>
            </w:pPr>
            <w:r w:rsidRPr="00E86DED">
              <w:rPr>
                <w:rFonts w:eastAsia="Times New Roman"/>
                <w:sz w:val="20"/>
                <w:szCs w:val="20"/>
              </w:rPr>
              <w:t>(0.14)</w:t>
            </w:r>
          </w:p>
        </w:tc>
        <w:tc>
          <w:tcPr>
            <w:tcW w:w="1092" w:type="dxa"/>
            <w:tcBorders>
              <w:top w:val="nil"/>
              <w:left w:val="nil"/>
              <w:bottom w:val="nil"/>
              <w:right w:val="nil"/>
            </w:tcBorders>
            <w:shd w:val="clear" w:color="auto" w:fill="auto"/>
            <w:noWrap/>
            <w:vAlign w:val="bottom"/>
          </w:tcPr>
          <w:p w14:paraId="09980692" w14:textId="77777777" w:rsidR="009C03B6" w:rsidRPr="00E86DED" w:rsidRDefault="009C03B6" w:rsidP="00FA0E56">
            <w:pPr>
              <w:jc w:val="center"/>
              <w:rPr>
                <w:rFonts w:eastAsia="Times New Roman"/>
                <w:sz w:val="20"/>
                <w:szCs w:val="20"/>
              </w:rPr>
            </w:pPr>
            <w:r w:rsidRPr="00E86DED">
              <w:rPr>
                <w:rFonts w:eastAsia="Times New Roman"/>
                <w:sz w:val="20"/>
                <w:szCs w:val="20"/>
              </w:rPr>
              <w:t>(0.12)</w:t>
            </w:r>
          </w:p>
        </w:tc>
        <w:tc>
          <w:tcPr>
            <w:tcW w:w="1092" w:type="dxa"/>
            <w:tcBorders>
              <w:top w:val="nil"/>
              <w:left w:val="nil"/>
              <w:bottom w:val="nil"/>
              <w:right w:val="nil"/>
            </w:tcBorders>
            <w:vAlign w:val="bottom"/>
          </w:tcPr>
          <w:p w14:paraId="579871F1" w14:textId="77777777" w:rsidR="009C03B6" w:rsidRPr="00E86DED" w:rsidRDefault="009C03B6" w:rsidP="00FA0E56">
            <w:pPr>
              <w:jc w:val="center"/>
              <w:rPr>
                <w:rFonts w:eastAsia="Times New Roman"/>
                <w:sz w:val="20"/>
                <w:szCs w:val="20"/>
              </w:rPr>
            </w:pPr>
            <w:r w:rsidRPr="00E86DED">
              <w:rPr>
                <w:rFonts w:eastAsia="Times New Roman"/>
                <w:sz w:val="20"/>
                <w:szCs w:val="20"/>
              </w:rPr>
              <w:t>(0.12)</w:t>
            </w:r>
          </w:p>
        </w:tc>
        <w:tc>
          <w:tcPr>
            <w:tcW w:w="1092" w:type="dxa"/>
            <w:tcBorders>
              <w:top w:val="nil"/>
              <w:left w:val="nil"/>
              <w:bottom w:val="nil"/>
              <w:right w:val="nil"/>
            </w:tcBorders>
            <w:shd w:val="clear" w:color="auto" w:fill="auto"/>
            <w:noWrap/>
            <w:vAlign w:val="bottom"/>
          </w:tcPr>
          <w:p w14:paraId="0E581B19" w14:textId="77777777" w:rsidR="009C03B6" w:rsidRPr="00E86DED" w:rsidRDefault="009C03B6" w:rsidP="00FA0E56">
            <w:pPr>
              <w:jc w:val="center"/>
              <w:rPr>
                <w:rFonts w:eastAsia="Times New Roman"/>
                <w:sz w:val="20"/>
                <w:szCs w:val="20"/>
              </w:rPr>
            </w:pPr>
            <w:r w:rsidRPr="00E86DED">
              <w:rPr>
                <w:rFonts w:eastAsia="Times New Roman"/>
                <w:sz w:val="20"/>
                <w:szCs w:val="20"/>
              </w:rPr>
              <w:t>(0.12)</w:t>
            </w:r>
          </w:p>
        </w:tc>
        <w:tc>
          <w:tcPr>
            <w:tcW w:w="1092" w:type="dxa"/>
            <w:tcBorders>
              <w:top w:val="nil"/>
              <w:left w:val="nil"/>
              <w:bottom w:val="nil"/>
              <w:right w:val="nil"/>
            </w:tcBorders>
            <w:vAlign w:val="bottom"/>
          </w:tcPr>
          <w:p w14:paraId="65E2E817" w14:textId="5409B6DF" w:rsidR="009C03B6" w:rsidRPr="00E86DED" w:rsidRDefault="009C03B6" w:rsidP="00FA0E56">
            <w:pPr>
              <w:jc w:val="center"/>
              <w:rPr>
                <w:rFonts w:eastAsia="Times New Roman"/>
                <w:sz w:val="20"/>
                <w:szCs w:val="20"/>
              </w:rPr>
            </w:pPr>
            <w:r w:rsidRPr="00E86DED">
              <w:rPr>
                <w:rFonts w:eastAsia="Times New Roman"/>
                <w:sz w:val="20"/>
                <w:szCs w:val="20"/>
              </w:rPr>
              <w:t>(0.11)</w:t>
            </w:r>
          </w:p>
        </w:tc>
        <w:tc>
          <w:tcPr>
            <w:tcW w:w="1092" w:type="dxa"/>
            <w:tcBorders>
              <w:top w:val="nil"/>
              <w:left w:val="nil"/>
              <w:bottom w:val="nil"/>
              <w:right w:val="nil"/>
            </w:tcBorders>
            <w:shd w:val="clear" w:color="auto" w:fill="auto"/>
            <w:noWrap/>
            <w:vAlign w:val="bottom"/>
          </w:tcPr>
          <w:p w14:paraId="65143AD0" w14:textId="5206B1E1" w:rsidR="009C03B6" w:rsidRPr="00E86DED" w:rsidRDefault="009C03B6" w:rsidP="00FA0E56">
            <w:pPr>
              <w:jc w:val="center"/>
              <w:rPr>
                <w:rFonts w:eastAsia="Times New Roman"/>
                <w:sz w:val="20"/>
                <w:szCs w:val="20"/>
              </w:rPr>
            </w:pPr>
            <w:r w:rsidRPr="00E86DED">
              <w:rPr>
                <w:rFonts w:eastAsia="Times New Roman"/>
                <w:sz w:val="20"/>
                <w:szCs w:val="20"/>
              </w:rPr>
              <w:t>(0.11)</w:t>
            </w:r>
          </w:p>
        </w:tc>
      </w:tr>
      <w:tr w:rsidR="009C03B6" w:rsidRPr="00E86DED" w14:paraId="480E5CB7" w14:textId="77777777" w:rsidTr="006113E3">
        <w:trPr>
          <w:trHeight w:val="240"/>
        </w:trPr>
        <w:tc>
          <w:tcPr>
            <w:tcW w:w="2932" w:type="dxa"/>
            <w:tcBorders>
              <w:top w:val="nil"/>
              <w:left w:val="nil"/>
              <w:bottom w:val="nil"/>
              <w:right w:val="nil"/>
            </w:tcBorders>
            <w:shd w:val="clear" w:color="auto" w:fill="auto"/>
            <w:noWrap/>
            <w:vAlign w:val="bottom"/>
            <w:hideMark/>
          </w:tcPr>
          <w:p w14:paraId="17125EFF" w14:textId="77777777" w:rsidR="009C03B6" w:rsidRPr="00E86DED" w:rsidRDefault="009C03B6" w:rsidP="00FA0E56">
            <w:pPr>
              <w:rPr>
                <w:rFonts w:eastAsia="Times New Roman"/>
                <w:sz w:val="20"/>
                <w:szCs w:val="20"/>
              </w:rPr>
            </w:pPr>
            <w:r w:rsidRPr="00E86DED">
              <w:rPr>
                <w:rFonts w:eastAsia="Times New Roman"/>
                <w:sz w:val="20"/>
                <w:szCs w:val="20"/>
              </w:rPr>
              <w:t>Pre-IPO alliances</w:t>
            </w:r>
          </w:p>
        </w:tc>
        <w:tc>
          <w:tcPr>
            <w:tcW w:w="1091" w:type="dxa"/>
            <w:tcBorders>
              <w:top w:val="nil"/>
              <w:left w:val="nil"/>
              <w:bottom w:val="nil"/>
              <w:right w:val="nil"/>
            </w:tcBorders>
            <w:shd w:val="clear" w:color="auto" w:fill="auto"/>
            <w:noWrap/>
            <w:vAlign w:val="bottom"/>
          </w:tcPr>
          <w:p w14:paraId="36D30925" w14:textId="77777777" w:rsidR="009C03B6" w:rsidRPr="00E86DED" w:rsidRDefault="009C03B6" w:rsidP="00FA0E56">
            <w:pPr>
              <w:jc w:val="center"/>
              <w:rPr>
                <w:rFonts w:eastAsia="Times New Roman"/>
                <w:sz w:val="20"/>
                <w:szCs w:val="20"/>
              </w:rPr>
            </w:pPr>
            <w:r w:rsidRPr="00E86DED">
              <w:rPr>
                <w:rFonts w:eastAsia="Times New Roman"/>
                <w:sz w:val="20"/>
                <w:szCs w:val="20"/>
              </w:rPr>
              <w:t>0.01</w:t>
            </w:r>
            <w:r w:rsidRPr="00E86DED">
              <w:rPr>
                <w:rFonts w:eastAsia="Times New Roman"/>
                <w:sz w:val="20"/>
                <w:szCs w:val="20"/>
                <w:vertAlign w:val="superscript"/>
              </w:rPr>
              <w:t>†</w:t>
            </w:r>
          </w:p>
        </w:tc>
        <w:tc>
          <w:tcPr>
            <w:tcW w:w="1092" w:type="dxa"/>
            <w:tcBorders>
              <w:top w:val="nil"/>
              <w:left w:val="nil"/>
              <w:bottom w:val="nil"/>
              <w:right w:val="nil"/>
            </w:tcBorders>
            <w:shd w:val="clear" w:color="auto" w:fill="auto"/>
            <w:noWrap/>
            <w:vAlign w:val="bottom"/>
          </w:tcPr>
          <w:p w14:paraId="5912A63C" w14:textId="77777777" w:rsidR="009C03B6" w:rsidRPr="00E86DED" w:rsidRDefault="009C03B6" w:rsidP="00FA0E56">
            <w:pPr>
              <w:jc w:val="center"/>
              <w:rPr>
                <w:rFonts w:eastAsia="Times New Roman"/>
                <w:sz w:val="20"/>
                <w:szCs w:val="20"/>
              </w:rPr>
            </w:pPr>
            <w:r w:rsidRPr="00E86DED">
              <w:rPr>
                <w:rFonts w:eastAsia="Times New Roman"/>
                <w:sz w:val="20"/>
                <w:szCs w:val="20"/>
              </w:rPr>
              <w:t>0.00</w:t>
            </w:r>
          </w:p>
        </w:tc>
        <w:tc>
          <w:tcPr>
            <w:tcW w:w="1092" w:type="dxa"/>
            <w:tcBorders>
              <w:top w:val="nil"/>
              <w:left w:val="nil"/>
              <w:bottom w:val="nil"/>
              <w:right w:val="nil"/>
            </w:tcBorders>
            <w:vAlign w:val="bottom"/>
          </w:tcPr>
          <w:p w14:paraId="3E11114F" w14:textId="77777777" w:rsidR="009C03B6" w:rsidRPr="00E86DED" w:rsidRDefault="009C03B6" w:rsidP="00FA0E56">
            <w:pPr>
              <w:jc w:val="center"/>
              <w:rPr>
                <w:rFonts w:eastAsia="Times New Roman"/>
                <w:sz w:val="20"/>
                <w:szCs w:val="20"/>
              </w:rPr>
            </w:pPr>
            <w:r w:rsidRPr="00E86DED">
              <w:rPr>
                <w:rFonts w:eastAsia="Times New Roman"/>
                <w:sz w:val="20"/>
                <w:szCs w:val="20"/>
              </w:rPr>
              <w:t>0.00</w:t>
            </w:r>
          </w:p>
        </w:tc>
        <w:tc>
          <w:tcPr>
            <w:tcW w:w="1092" w:type="dxa"/>
            <w:tcBorders>
              <w:top w:val="nil"/>
              <w:left w:val="nil"/>
              <w:bottom w:val="nil"/>
              <w:right w:val="nil"/>
            </w:tcBorders>
            <w:shd w:val="clear" w:color="auto" w:fill="auto"/>
            <w:noWrap/>
            <w:vAlign w:val="bottom"/>
          </w:tcPr>
          <w:p w14:paraId="2FD1E40F" w14:textId="77777777" w:rsidR="009C03B6" w:rsidRPr="00E86DED" w:rsidRDefault="009C03B6" w:rsidP="00FA0E56">
            <w:pPr>
              <w:jc w:val="center"/>
              <w:rPr>
                <w:rFonts w:eastAsia="Times New Roman"/>
                <w:sz w:val="20"/>
                <w:szCs w:val="20"/>
              </w:rPr>
            </w:pPr>
            <w:r w:rsidRPr="00E86DED">
              <w:rPr>
                <w:rFonts w:eastAsia="Times New Roman"/>
                <w:sz w:val="20"/>
                <w:szCs w:val="20"/>
              </w:rPr>
              <w:t>0.00</w:t>
            </w:r>
          </w:p>
        </w:tc>
        <w:tc>
          <w:tcPr>
            <w:tcW w:w="1092" w:type="dxa"/>
            <w:tcBorders>
              <w:top w:val="nil"/>
              <w:left w:val="nil"/>
              <w:bottom w:val="nil"/>
              <w:right w:val="nil"/>
            </w:tcBorders>
            <w:vAlign w:val="bottom"/>
          </w:tcPr>
          <w:p w14:paraId="7CA31B30" w14:textId="13B95D62" w:rsidR="009C03B6" w:rsidRPr="00E86DED" w:rsidRDefault="009C03B6" w:rsidP="00FA0E56">
            <w:pPr>
              <w:jc w:val="center"/>
              <w:rPr>
                <w:rFonts w:eastAsia="Times New Roman"/>
                <w:sz w:val="20"/>
                <w:szCs w:val="20"/>
              </w:rPr>
            </w:pPr>
            <w:r w:rsidRPr="00E86DED">
              <w:rPr>
                <w:rFonts w:eastAsia="Times New Roman"/>
                <w:sz w:val="20"/>
                <w:szCs w:val="20"/>
              </w:rPr>
              <w:t>0.00</w:t>
            </w:r>
          </w:p>
        </w:tc>
        <w:tc>
          <w:tcPr>
            <w:tcW w:w="1092" w:type="dxa"/>
            <w:tcBorders>
              <w:top w:val="nil"/>
              <w:left w:val="nil"/>
              <w:bottom w:val="nil"/>
              <w:right w:val="nil"/>
            </w:tcBorders>
            <w:shd w:val="clear" w:color="auto" w:fill="auto"/>
            <w:noWrap/>
            <w:vAlign w:val="bottom"/>
          </w:tcPr>
          <w:p w14:paraId="2226DD8E" w14:textId="4CEEB503" w:rsidR="009C03B6" w:rsidRPr="00E86DED" w:rsidRDefault="009C03B6" w:rsidP="00FA0E56">
            <w:pPr>
              <w:jc w:val="center"/>
              <w:rPr>
                <w:rFonts w:eastAsia="Times New Roman"/>
                <w:sz w:val="20"/>
                <w:szCs w:val="20"/>
              </w:rPr>
            </w:pPr>
            <w:r w:rsidRPr="00E86DED">
              <w:rPr>
                <w:rFonts w:eastAsia="Times New Roman"/>
                <w:sz w:val="20"/>
                <w:szCs w:val="20"/>
              </w:rPr>
              <w:t>0.00</w:t>
            </w:r>
          </w:p>
        </w:tc>
      </w:tr>
      <w:tr w:rsidR="009C03B6" w:rsidRPr="00E86DED" w14:paraId="316A25B7" w14:textId="77777777" w:rsidTr="006113E3">
        <w:trPr>
          <w:trHeight w:val="240"/>
        </w:trPr>
        <w:tc>
          <w:tcPr>
            <w:tcW w:w="2932" w:type="dxa"/>
            <w:tcBorders>
              <w:top w:val="nil"/>
              <w:left w:val="nil"/>
              <w:bottom w:val="nil"/>
              <w:right w:val="nil"/>
            </w:tcBorders>
            <w:shd w:val="clear" w:color="auto" w:fill="auto"/>
            <w:noWrap/>
            <w:vAlign w:val="bottom"/>
            <w:hideMark/>
          </w:tcPr>
          <w:p w14:paraId="6A07A0EF" w14:textId="77777777" w:rsidR="009C03B6" w:rsidRPr="00E86DED" w:rsidRDefault="009C03B6" w:rsidP="00FA0E56">
            <w:pPr>
              <w:rPr>
                <w:rFonts w:eastAsia="Times New Roman"/>
                <w:sz w:val="20"/>
                <w:szCs w:val="20"/>
              </w:rPr>
            </w:pPr>
          </w:p>
        </w:tc>
        <w:tc>
          <w:tcPr>
            <w:tcW w:w="1091" w:type="dxa"/>
            <w:tcBorders>
              <w:top w:val="nil"/>
              <w:left w:val="nil"/>
              <w:bottom w:val="nil"/>
              <w:right w:val="nil"/>
            </w:tcBorders>
            <w:shd w:val="clear" w:color="auto" w:fill="auto"/>
            <w:noWrap/>
            <w:vAlign w:val="bottom"/>
          </w:tcPr>
          <w:p w14:paraId="41B5E377" w14:textId="77777777" w:rsidR="009C03B6" w:rsidRPr="00E86DED" w:rsidRDefault="009C03B6" w:rsidP="00FA0E56">
            <w:pPr>
              <w:jc w:val="center"/>
              <w:rPr>
                <w:rFonts w:eastAsia="Times New Roman"/>
                <w:sz w:val="20"/>
                <w:szCs w:val="20"/>
              </w:rPr>
            </w:pPr>
            <w:r w:rsidRPr="00E86DED">
              <w:rPr>
                <w:rFonts w:eastAsia="Times New Roman"/>
                <w:sz w:val="20"/>
                <w:szCs w:val="20"/>
              </w:rPr>
              <w:t>(0.01)</w:t>
            </w:r>
          </w:p>
        </w:tc>
        <w:tc>
          <w:tcPr>
            <w:tcW w:w="1092" w:type="dxa"/>
            <w:tcBorders>
              <w:top w:val="nil"/>
              <w:left w:val="nil"/>
              <w:bottom w:val="nil"/>
              <w:right w:val="nil"/>
            </w:tcBorders>
            <w:shd w:val="clear" w:color="auto" w:fill="auto"/>
            <w:noWrap/>
            <w:vAlign w:val="bottom"/>
          </w:tcPr>
          <w:p w14:paraId="79E4229F" w14:textId="77777777" w:rsidR="009C03B6" w:rsidRPr="00E86DED" w:rsidRDefault="009C03B6" w:rsidP="00FA0E56">
            <w:pPr>
              <w:jc w:val="center"/>
              <w:rPr>
                <w:rFonts w:eastAsia="Times New Roman"/>
                <w:sz w:val="20"/>
                <w:szCs w:val="20"/>
              </w:rPr>
            </w:pPr>
            <w:r w:rsidRPr="00E86DED">
              <w:rPr>
                <w:rFonts w:eastAsia="Times New Roman"/>
                <w:sz w:val="20"/>
                <w:szCs w:val="20"/>
              </w:rPr>
              <w:t>(0.01)</w:t>
            </w:r>
          </w:p>
        </w:tc>
        <w:tc>
          <w:tcPr>
            <w:tcW w:w="1092" w:type="dxa"/>
            <w:tcBorders>
              <w:top w:val="nil"/>
              <w:left w:val="nil"/>
              <w:bottom w:val="nil"/>
              <w:right w:val="nil"/>
            </w:tcBorders>
            <w:vAlign w:val="bottom"/>
          </w:tcPr>
          <w:p w14:paraId="6AD8B409" w14:textId="77777777" w:rsidR="009C03B6" w:rsidRPr="00E86DED" w:rsidRDefault="009C03B6" w:rsidP="00FA0E56">
            <w:pPr>
              <w:jc w:val="center"/>
              <w:rPr>
                <w:rFonts w:eastAsia="Times New Roman"/>
                <w:sz w:val="20"/>
                <w:szCs w:val="20"/>
              </w:rPr>
            </w:pPr>
            <w:r w:rsidRPr="00E86DED">
              <w:rPr>
                <w:rFonts w:eastAsia="Times New Roman"/>
                <w:sz w:val="20"/>
                <w:szCs w:val="20"/>
              </w:rPr>
              <w:t>(0.01)</w:t>
            </w:r>
          </w:p>
        </w:tc>
        <w:tc>
          <w:tcPr>
            <w:tcW w:w="1092" w:type="dxa"/>
            <w:tcBorders>
              <w:top w:val="nil"/>
              <w:left w:val="nil"/>
              <w:bottom w:val="nil"/>
              <w:right w:val="nil"/>
            </w:tcBorders>
            <w:shd w:val="clear" w:color="auto" w:fill="auto"/>
            <w:noWrap/>
            <w:vAlign w:val="bottom"/>
          </w:tcPr>
          <w:p w14:paraId="167FA0A1" w14:textId="77777777" w:rsidR="009C03B6" w:rsidRPr="00E86DED" w:rsidRDefault="009C03B6" w:rsidP="00FA0E56">
            <w:pPr>
              <w:jc w:val="center"/>
              <w:rPr>
                <w:rFonts w:eastAsia="Times New Roman"/>
                <w:sz w:val="20"/>
                <w:szCs w:val="20"/>
              </w:rPr>
            </w:pPr>
            <w:r w:rsidRPr="00E86DED">
              <w:rPr>
                <w:rFonts w:eastAsia="Times New Roman"/>
                <w:sz w:val="20"/>
                <w:szCs w:val="20"/>
              </w:rPr>
              <w:t>(0.01)</w:t>
            </w:r>
          </w:p>
        </w:tc>
        <w:tc>
          <w:tcPr>
            <w:tcW w:w="1092" w:type="dxa"/>
            <w:tcBorders>
              <w:top w:val="nil"/>
              <w:left w:val="nil"/>
              <w:bottom w:val="nil"/>
              <w:right w:val="nil"/>
            </w:tcBorders>
            <w:vAlign w:val="bottom"/>
          </w:tcPr>
          <w:p w14:paraId="5C646976" w14:textId="4940404F" w:rsidR="009C03B6" w:rsidRPr="00E86DED" w:rsidRDefault="009C03B6" w:rsidP="00FA0E56">
            <w:pPr>
              <w:jc w:val="center"/>
              <w:rPr>
                <w:rFonts w:eastAsia="Times New Roman"/>
                <w:sz w:val="20"/>
                <w:szCs w:val="20"/>
              </w:rPr>
            </w:pPr>
            <w:r w:rsidRPr="00E86DED">
              <w:rPr>
                <w:rFonts w:eastAsia="Times New Roman"/>
                <w:sz w:val="20"/>
                <w:szCs w:val="20"/>
              </w:rPr>
              <w:t>(0.01)</w:t>
            </w:r>
          </w:p>
        </w:tc>
        <w:tc>
          <w:tcPr>
            <w:tcW w:w="1092" w:type="dxa"/>
            <w:tcBorders>
              <w:top w:val="nil"/>
              <w:left w:val="nil"/>
              <w:bottom w:val="nil"/>
              <w:right w:val="nil"/>
            </w:tcBorders>
            <w:shd w:val="clear" w:color="auto" w:fill="auto"/>
            <w:noWrap/>
            <w:vAlign w:val="bottom"/>
          </w:tcPr>
          <w:p w14:paraId="3941EE92" w14:textId="1856FE3F" w:rsidR="009C03B6" w:rsidRPr="00E86DED" w:rsidRDefault="009C03B6" w:rsidP="00FA0E56">
            <w:pPr>
              <w:jc w:val="center"/>
              <w:rPr>
                <w:rFonts w:eastAsia="Times New Roman"/>
                <w:sz w:val="20"/>
                <w:szCs w:val="20"/>
              </w:rPr>
            </w:pPr>
            <w:r w:rsidRPr="00E86DED">
              <w:rPr>
                <w:rFonts w:eastAsia="Times New Roman"/>
                <w:sz w:val="20"/>
                <w:szCs w:val="20"/>
              </w:rPr>
              <w:t>(0.01)</w:t>
            </w:r>
          </w:p>
        </w:tc>
      </w:tr>
      <w:tr w:rsidR="009C03B6" w:rsidRPr="00E86DED" w14:paraId="34F15F9B" w14:textId="77777777" w:rsidTr="006113E3">
        <w:trPr>
          <w:trHeight w:val="240"/>
        </w:trPr>
        <w:tc>
          <w:tcPr>
            <w:tcW w:w="2932" w:type="dxa"/>
            <w:tcBorders>
              <w:top w:val="nil"/>
              <w:left w:val="nil"/>
              <w:bottom w:val="nil"/>
              <w:right w:val="nil"/>
            </w:tcBorders>
            <w:shd w:val="clear" w:color="auto" w:fill="auto"/>
            <w:noWrap/>
            <w:vAlign w:val="bottom"/>
          </w:tcPr>
          <w:p w14:paraId="46C405E2" w14:textId="77777777" w:rsidR="009C03B6" w:rsidRPr="00E86DED" w:rsidRDefault="009C03B6" w:rsidP="006113E3">
            <w:pPr>
              <w:rPr>
                <w:rFonts w:eastAsia="Times New Roman"/>
                <w:sz w:val="20"/>
                <w:szCs w:val="20"/>
              </w:rPr>
            </w:pPr>
            <w:r w:rsidRPr="00E86DED">
              <w:rPr>
                <w:rFonts w:eastAsia="Times New Roman"/>
                <w:sz w:val="20"/>
                <w:szCs w:val="20"/>
              </w:rPr>
              <w:t>Status</w:t>
            </w:r>
          </w:p>
        </w:tc>
        <w:tc>
          <w:tcPr>
            <w:tcW w:w="1091" w:type="dxa"/>
            <w:tcBorders>
              <w:top w:val="nil"/>
              <w:left w:val="nil"/>
              <w:bottom w:val="nil"/>
              <w:right w:val="nil"/>
            </w:tcBorders>
            <w:shd w:val="clear" w:color="auto" w:fill="auto"/>
            <w:noWrap/>
            <w:vAlign w:val="bottom"/>
          </w:tcPr>
          <w:p w14:paraId="69227D2D" w14:textId="77777777" w:rsidR="009C03B6" w:rsidRPr="00E86DED" w:rsidRDefault="009C03B6" w:rsidP="006113E3">
            <w:pPr>
              <w:jc w:val="center"/>
              <w:rPr>
                <w:rFonts w:eastAsia="Times New Roman"/>
                <w:sz w:val="20"/>
                <w:szCs w:val="20"/>
              </w:rPr>
            </w:pPr>
          </w:p>
        </w:tc>
        <w:tc>
          <w:tcPr>
            <w:tcW w:w="1092" w:type="dxa"/>
            <w:tcBorders>
              <w:top w:val="nil"/>
              <w:left w:val="nil"/>
              <w:bottom w:val="nil"/>
              <w:right w:val="nil"/>
            </w:tcBorders>
            <w:shd w:val="clear" w:color="auto" w:fill="auto"/>
            <w:noWrap/>
            <w:vAlign w:val="bottom"/>
          </w:tcPr>
          <w:p w14:paraId="6B290B86" w14:textId="77777777" w:rsidR="009C03B6" w:rsidRPr="00E86DED" w:rsidRDefault="009C03B6" w:rsidP="006113E3">
            <w:pPr>
              <w:jc w:val="center"/>
              <w:rPr>
                <w:rFonts w:eastAsia="Times New Roman"/>
                <w:sz w:val="20"/>
                <w:szCs w:val="20"/>
              </w:rPr>
            </w:pPr>
            <w:r w:rsidRPr="00E86DED">
              <w:rPr>
                <w:rFonts w:eastAsia="Times New Roman"/>
                <w:sz w:val="20"/>
                <w:szCs w:val="20"/>
              </w:rPr>
              <w:t>0.35**</w:t>
            </w:r>
          </w:p>
        </w:tc>
        <w:tc>
          <w:tcPr>
            <w:tcW w:w="1092" w:type="dxa"/>
            <w:tcBorders>
              <w:top w:val="nil"/>
              <w:left w:val="nil"/>
              <w:bottom w:val="nil"/>
              <w:right w:val="nil"/>
            </w:tcBorders>
            <w:vAlign w:val="bottom"/>
          </w:tcPr>
          <w:p w14:paraId="20AC0E44" w14:textId="77777777" w:rsidR="009C03B6" w:rsidRPr="00E86DED" w:rsidRDefault="009C03B6" w:rsidP="006113E3">
            <w:pPr>
              <w:jc w:val="center"/>
              <w:rPr>
                <w:rFonts w:eastAsia="Times New Roman"/>
                <w:sz w:val="20"/>
                <w:szCs w:val="20"/>
              </w:rPr>
            </w:pPr>
            <w:r w:rsidRPr="00E86DED">
              <w:rPr>
                <w:rFonts w:eastAsia="Times New Roman"/>
                <w:sz w:val="20"/>
                <w:szCs w:val="20"/>
              </w:rPr>
              <w:t>0.36**</w:t>
            </w:r>
          </w:p>
        </w:tc>
        <w:tc>
          <w:tcPr>
            <w:tcW w:w="1092" w:type="dxa"/>
            <w:tcBorders>
              <w:top w:val="nil"/>
              <w:left w:val="nil"/>
              <w:bottom w:val="nil"/>
              <w:right w:val="nil"/>
            </w:tcBorders>
            <w:shd w:val="clear" w:color="auto" w:fill="auto"/>
            <w:noWrap/>
            <w:vAlign w:val="bottom"/>
          </w:tcPr>
          <w:p w14:paraId="03AC007A" w14:textId="77777777" w:rsidR="009C03B6" w:rsidRPr="00E86DED" w:rsidRDefault="009C03B6" w:rsidP="006113E3">
            <w:pPr>
              <w:jc w:val="center"/>
              <w:rPr>
                <w:rFonts w:eastAsia="Times New Roman"/>
                <w:sz w:val="20"/>
                <w:szCs w:val="20"/>
              </w:rPr>
            </w:pPr>
            <w:r w:rsidRPr="00E86DED">
              <w:rPr>
                <w:rFonts w:eastAsia="Times New Roman"/>
                <w:sz w:val="20"/>
                <w:szCs w:val="20"/>
              </w:rPr>
              <w:t>0.35**</w:t>
            </w:r>
          </w:p>
        </w:tc>
        <w:tc>
          <w:tcPr>
            <w:tcW w:w="1092" w:type="dxa"/>
            <w:tcBorders>
              <w:top w:val="nil"/>
              <w:left w:val="nil"/>
              <w:bottom w:val="nil"/>
              <w:right w:val="nil"/>
            </w:tcBorders>
            <w:vAlign w:val="bottom"/>
          </w:tcPr>
          <w:p w14:paraId="789AFD84" w14:textId="77777777" w:rsidR="009C03B6" w:rsidRPr="00E86DED" w:rsidRDefault="009C03B6" w:rsidP="006113E3">
            <w:pPr>
              <w:jc w:val="center"/>
              <w:rPr>
                <w:rFonts w:eastAsia="Times New Roman"/>
                <w:sz w:val="20"/>
                <w:szCs w:val="20"/>
              </w:rPr>
            </w:pPr>
            <w:r w:rsidRPr="00E86DED">
              <w:rPr>
                <w:rFonts w:eastAsia="Times New Roman"/>
                <w:sz w:val="20"/>
                <w:szCs w:val="20"/>
              </w:rPr>
              <w:t>0.41**</w:t>
            </w:r>
          </w:p>
        </w:tc>
        <w:tc>
          <w:tcPr>
            <w:tcW w:w="1092" w:type="dxa"/>
            <w:tcBorders>
              <w:top w:val="nil"/>
              <w:left w:val="nil"/>
              <w:bottom w:val="nil"/>
              <w:right w:val="nil"/>
            </w:tcBorders>
            <w:shd w:val="clear" w:color="auto" w:fill="auto"/>
            <w:noWrap/>
            <w:vAlign w:val="bottom"/>
          </w:tcPr>
          <w:p w14:paraId="6CFCAFCE" w14:textId="77777777" w:rsidR="009C03B6" w:rsidRPr="00E86DED" w:rsidRDefault="009C03B6" w:rsidP="006113E3">
            <w:pPr>
              <w:jc w:val="center"/>
              <w:rPr>
                <w:rFonts w:eastAsia="Times New Roman"/>
                <w:sz w:val="20"/>
                <w:szCs w:val="20"/>
              </w:rPr>
            </w:pPr>
            <w:r w:rsidRPr="00E86DED">
              <w:rPr>
                <w:rFonts w:eastAsia="Times New Roman"/>
                <w:sz w:val="20"/>
                <w:szCs w:val="20"/>
              </w:rPr>
              <w:t>0.41**</w:t>
            </w:r>
          </w:p>
        </w:tc>
      </w:tr>
      <w:tr w:rsidR="009C03B6" w:rsidRPr="00E86DED" w14:paraId="36019EBE" w14:textId="77777777" w:rsidTr="006113E3">
        <w:trPr>
          <w:trHeight w:val="240"/>
        </w:trPr>
        <w:tc>
          <w:tcPr>
            <w:tcW w:w="2932" w:type="dxa"/>
            <w:tcBorders>
              <w:top w:val="nil"/>
              <w:left w:val="nil"/>
              <w:bottom w:val="nil"/>
              <w:right w:val="nil"/>
            </w:tcBorders>
            <w:shd w:val="clear" w:color="auto" w:fill="auto"/>
            <w:noWrap/>
            <w:vAlign w:val="bottom"/>
          </w:tcPr>
          <w:p w14:paraId="2AED9B32" w14:textId="77777777" w:rsidR="009C03B6" w:rsidRPr="00E86DED" w:rsidRDefault="009C03B6" w:rsidP="006113E3">
            <w:pPr>
              <w:rPr>
                <w:rFonts w:eastAsia="Times New Roman"/>
                <w:sz w:val="20"/>
                <w:szCs w:val="20"/>
              </w:rPr>
            </w:pPr>
          </w:p>
        </w:tc>
        <w:tc>
          <w:tcPr>
            <w:tcW w:w="1091" w:type="dxa"/>
            <w:tcBorders>
              <w:top w:val="nil"/>
              <w:left w:val="nil"/>
              <w:bottom w:val="nil"/>
              <w:right w:val="nil"/>
            </w:tcBorders>
            <w:shd w:val="clear" w:color="auto" w:fill="auto"/>
            <w:noWrap/>
            <w:vAlign w:val="bottom"/>
          </w:tcPr>
          <w:p w14:paraId="7867977D" w14:textId="77777777" w:rsidR="009C03B6" w:rsidRPr="00E86DED" w:rsidRDefault="009C03B6" w:rsidP="006113E3">
            <w:pPr>
              <w:jc w:val="center"/>
              <w:rPr>
                <w:rFonts w:eastAsia="Times New Roman"/>
                <w:sz w:val="20"/>
                <w:szCs w:val="20"/>
              </w:rPr>
            </w:pPr>
          </w:p>
        </w:tc>
        <w:tc>
          <w:tcPr>
            <w:tcW w:w="1092" w:type="dxa"/>
            <w:tcBorders>
              <w:top w:val="nil"/>
              <w:left w:val="nil"/>
              <w:bottom w:val="nil"/>
              <w:right w:val="nil"/>
            </w:tcBorders>
            <w:shd w:val="clear" w:color="auto" w:fill="auto"/>
            <w:noWrap/>
            <w:vAlign w:val="bottom"/>
          </w:tcPr>
          <w:p w14:paraId="392B9DCE" w14:textId="77777777" w:rsidR="009C03B6" w:rsidRPr="00E86DED" w:rsidRDefault="009C03B6" w:rsidP="006113E3">
            <w:pPr>
              <w:jc w:val="center"/>
              <w:rPr>
                <w:rFonts w:eastAsia="Times New Roman"/>
                <w:sz w:val="20"/>
                <w:szCs w:val="20"/>
              </w:rPr>
            </w:pPr>
            <w:r w:rsidRPr="00E86DED">
              <w:rPr>
                <w:rFonts w:eastAsia="Times New Roman"/>
                <w:sz w:val="20"/>
                <w:szCs w:val="20"/>
              </w:rPr>
              <w:t>(0.06)</w:t>
            </w:r>
          </w:p>
        </w:tc>
        <w:tc>
          <w:tcPr>
            <w:tcW w:w="1092" w:type="dxa"/>
            <w:tcBorders>
              <w:top w:val="nil"/>
              <w:left w:val="nil"/>
              <w:bottom w:val="nil"/>
              <w:right w:val="nil"/>
            </w:tcBorders>
            <w:vAlign w:val="bottom"/>
          </w:tcPr>
          <w:p w14:paraId="5951CA5E" w14:textId="77777777" w:rsidR="009C03B6" w:rsidRPr="00E86DED" w:rsidRDefault="009C03B6" w:rsidP="006113E3">
            <w:pPr>
              <w:jc w:val="center"/>
              <w:rPr>
                <w:rFonts w:eastAsia="Times New Roman"/>
                <w:sz w:val="20"/>
                <w:szCs w:val="20"/>
              </w:rPr>
            </w:pPr>
            <w:r w:rsidRPr="00E86DED">
              <w:rPr>
                <w:rFonts w:eastAsia="Times New Roman"/>
                <w:sz w:val="20"/>
                <w:szCs w:val="20"/>
              </w:rPr>
              <w:t>(0.06)</w:t>
            </w:r>
          </w:p>
        </w:tc>
        <w:tc>
          <w:tcPr>
            <w:tcW w:w="1092" w:type="dxa"/>
            <w:tcBorders>
              <w:top w:val="nil"/>
              <w:left w:val="nil"/>
              <w:bottom w:val="nil"/>
              <w:right w:val="nil"/>
            </w:tcBorders>
            <w:shd w:val="clear" w:color="auto" w:fill="auto"/>
            <w:noWrap/>
            <w:vAlign w:val="bottom"/>
          </w:tcPr>
          <w:p w14:paraId="31CD4C85" w14:textId="77777777" w:rsidR="009C03B6" w:rsidRPr="00E86DED" w:rsidRDefault="009C03B6" w:rsidP="006113E3">
            <w:pPr>
              <w:jc w:val="center"/>
              <w:rPr>
                <w:rFonts w:eastAsia="Times New Roman"/>
                <w:sz w:val="20"/>
                <w:szCs w:val="20"/>
              </w:rPr>
            </w:pPr>
            <w:r w:rsidRPr="00E86DED">
              <w:rPr>
                <w:rFonts w:eastAsia="Times New Roman"/>
                <w:sz w:val="20"/>
                <w:szCs w:val="20"/>
              </w:rPr>
              <w:t>(0.06)</w:t>
            </w:r>
          </w:p>
        </w:tc>
        <w:tc>
          <w:tcPr>
            <w:tcW w:w="1092" w:type="dxa"/>
            <w:tcBorders>
              <w:top w:val="nil"/>
              <w:left w:val="nil"/>
              <w:bottom w:val="nil"/>
              <w:right w:val="nil"/>
            </w:tcBorders>
            <w:vAlign w:val="bottom"/>
          </w:tcPr>
          <w:p w14:paraId="2BFD5206" w14:textId="77777777" w:rsidR="009C03B6" w:rsidRPr="00E86DED" w:rsidRDefault="009C03B6" w:rsidP="006113E3">
            <w:pPr>
              <w:jc w:val="center"/>
              <w:rPr>
                <w:rFonts w:eastAsia="Times New Roman"/>
                <w:sz w:val="20"/>
                <w:szCs w:val="20"/>
              </w:rPr>
            </w:pPr>
            <w:r w:rsidRPr="00E86DED">
              <w:rPr>
                <w:rFonts w:eastAsia="Times New Roman"/>
                <w:sz w:val="20"/>
                <w:szCs w:val="20"/>
              </w:rPr>
              <w:t>(0.06)</w:t>
            </w:r>
          </w:p>
        </w:tc>
        <w:tc>
          <w:tcPr>
            <w:tcW w:w="1092" w:type="dxa"/>
            <w:tcBorders>
              <w:top w:val="nil"/>
              <w:left w:val="nil"/>
              <w:bottom w:val="nil"/>
              <w:right w:val="nil"/>
            </w:tcBorders>
            <w:shd w:val="clear" w:color="auto" w:fill="auto"/>
            <w:noWrap/>
            <w:vAlign w:val="bottom"/>
          </w:tcPr>
          <w:p w14:paraId="30408380" w14:textId="77777777" w:rsidR="009C03B6" w:rsidRPr="00E86DED" w:rsidRDefault="009C03B6" w:rsidP="006113E3">
            <w:pPr>
              <w:jc w:val="center"/>
              <w:rPr>
                <w:rFonts w:eastAsia="Times New Roman"/>
                <w:sz w:val="20"/>
                <w:szCs w:val="20"/>
              </w:rPr>
            </w:pPr>
            <w:r w:rsidRPr="00E86DED">
              <w:rPr>
                <w:rFonts w:eastAsia="Times New Roman"/>
                <w:sz w:val="20"/>
                <w:szCs w:val="20"/>
              </w:rPr>
              <w:t>(0.06)</w:t>
            </w:r>
          </w:p>
        </w:tc>
      </w:tr>
      <w:tr w:rsidR="009C03B6" w:rsidRPr="00E86DED" w14:paraId="187F03F2" w14:textId="77777777" w:rsidTr="006113E3">
        <w:trPr>
          <w:trHeight w:val="240"/>
        </w:trPr>
        <w:tc>
          <w:tcPr>
            <w:tcW w:w="2932" w:type="dxa"/>
            <w:tcBorders>
              <w:top w:val="nil"/>
              <w:left w:val="nil"/>
              <w:bottom w:val="nil"/>
              <w:right w:val="nil"/>
            </w:tcBorders>
            <w:shd w:val="clear" w:color="auto" w:fill="auto"/>
            <w:noWrap/>
            <w:vAlign w:val="bottom"/>
          </w:tcPr>
          <w:p w14:paraId="5035ACAE" w14:textId="77777777" w:rsidR="009C03B6" w:rsidRPr="00E86DED" w:rsidRDefault="009C03B6" w:rsidP="00FA0E56">
            <w:pPr>
              <w:rPr>
                <w:rFonts w:eastAsia="Times New Roman"/>
                <w:sz w:val="20"/>
                <w:szCs w:val="20"/>
              </w:rPr>
            </w:pPr>
            <w:r w:rsidRPr="00E86DED">
              <w:rPr>
                <w:rFonts w:eastAsia="Times New Roman"/>
                <w:sz w:val="20"/>
                <w:szCs w:val="20"/>
              </w:rPr>
              <w:t>Celebrity</w:t>
            </w:r>
          </w:p>
        </w:tc>
        <w:tc>
          <w:tcPr>
            <w:tcW w:w="1091" w:type="dxa"/>
            <w:tcBorders>
              <w:top w:val="nil"/>
              <w:left w:val="nil"/>
              <w:bottom w:val="nil"/>
              <w:right w:val="nil"/>
            </w:tcBorders>
            <w:shd w:val="clear" w:color="auto" w:fill="auto"/>
            <w:noWrap/>
            <w:vAlign w:val="bottom"/>
          </w:tcPr>
          <w:p w14:paraId="362E68D3" w14:textId="77777777" w:rsidR="009C03B6" w:rsidRPr="00E86DED" w:rsidRDefault="009C03B6" w:rsidP="00FA0E56">
            <w:pPr>
              <w:jc w:val="center"/>
              <w:rPr>
                <w:rFonts w:eastAsia="Times New Roman"/>
                <w:sz w:val="20"/>
                <w:szCs w:val="20"/>
              </w:rPr>
            </w:pPr>
          </w:p>
        </w:tc>
        <w:tc>
          <w:tcPr>
            <w:tcW w:w="1092" w:type="dxa"/>
            <w:tcBorders>
              <w:top w:val="nil"/>
              <w:left w:val="nil"/>
              <w:bottom w:val="nil"/>
              <w:right w:val="nil"/>
            </w:tcBorders>
            <w:shd w:val="clear" w:color="auto" w:fill="auto"/>
            <w:noWrap/>
            <w:vAlign w:val="bottom"/>
          </w:tcPr>
          <w:p w14:paraId="2D7849C9" w14:textId="77777777" w:rsidR="009C03B6" w:rsidRPr="00E86DED" w:rsidRDefault="009C03B6" w:rsidP="00FA0E56">
            <w:pPr>
              <w:jc w:val="center"/>
              <w:rPr>
                <w:rFonts w:eastAsia="Times New Roman"/>
                <w:sz w:val="20"/>
                <w:szCs w:val="20"/>
              </w:rPr>
            </w:pPr>
            <w:r w:rsidRPr="00E86DED">
              <w:rPr>
                <w:rFonts w:eastAsia="Times New Roman"/>
                <w:sz w:val="20"/>
                <w:szCs w:val="20"/>
              </w:rPr>
              <w:t>0.03</w:t>
            </w:r>
          </w:p>
        </w:tc>
        <w:tc>
          <w:tcPr>
            <w:tcW w:w="1092" w:type="dxa"/>
            <w:tcBorders>
              <w:top w:val="nil"/>
              <w:left w:val="nil"/>
              <w:bottom w:val="nil"/>
              <w:right w:val="nil"/>
            </w:tcBorders>
            <w:vAlign w:val="bottom"/>
          </w:tcPr>
          <w:p w14:paraId="4EF9803F" w14:textId="77777777" w:rsidR="009C03B6" w:rsidRPr="00E86DED" w:rsidRDefault="009C03B6" w:rsidP="00FA0E56">
            <w:pPr>
              <w:jc w:val="center"/>
              <w:rPr>
                <w:rFonts w:eastAsia="Times New Roman"/>
                <w:sz w:val="20"/>
                <w:szCs w:val="20"/>
              </w:rPr>
            </w:pPr>
            <w:r w:rsidRPr="00E86DED">
              <w:rPr>
                <w:rFonts w:eastAsia="Times New Roman"/>
                <w:sz w:val="20"/>
                <w:szCs w:val="20"/>
              </w:rPr>
              <w:t>0.03</w:t>
            </w:r>
          </w:p>
        </w:tc>
        <w:tc>
          <w:tcPr>
            <w:tcW w:w="1092" w:type="dxa"/>
            <w:tcBorders>
              <w:top w:val="nil"/>
              <w:left w:val="nil"/>
              <w:bottom w:val="nil"/>
              <w:right w:val="nil"/>
            </w:tcBorders>
            <w:shd w:val="clear" w:color="auto" w:fill="auto"/>
            <w:noWrap/>
            <w:vAlign w:val="bottom"/>
          </w:tcPr>
          <w:p w14:paraId="54B9C747" w14:textId="77777777" w:rsidR="009C03B6" w:rsidRPr="00E86DED" w:rsidRDefault="009C03B6" w:rsidP="00FA0E56">
            <w:pPr>
              <w:jc w:val="center"/>
              <w:rPr>
                <w:rFonts w:eastAsia="Times New Roman"/>
                <w:sz w:val="20"/>
                <w:szCs w:val="20"/>
              </w:rPr>
            </w:pPr>
            <w:r w:rsidRPr="00E86DED">
              <w:rPr>
                <w:rFonts w:eastAsia="Times New Roman"/>
                <w:sz w:val="20"/>
                <w:szCs w:val="20"/>
              </w:rPr>
              <w:t>0.00</w:t>
            </w:r>
          </w:p>
        </w:tc>
        <w:tc>
          <w:tcPr>
            <w:tcW w:w="1092" w:type="dxa"/>
            <w:tcBorders>
              <w:top w:val="nil"/>
              <w:left w:val="nil"/>
              <w:bottom w:val="nil"/>
              <w:right w:val="nil"/>
            </w:tcBorders>
            <w:vAlign w:val="bottom"/>
          </w:tcPr>
          <w:p w14:paraId="0448C236" w14:textId="40EFEA05" w:rsidR="009C03B6" w:rsidRPr="00E86DED" w:rsidRDefault="009C03B6" w:rsidP="00FA0E56">
            <w:pPr>
              <w:jc w:val="center"/>
              <w:rPr>
                <w:rFonts w:eastAsia="Times New Roman"/>
                <w:sz w:val="20"/>
                <w:szCs w:val="20"/>
              </w:rPr>
            </w:pPr>
            <w:r w:rsidRPr="00E86DED">
              <w:rPr>
                <w:rFonts w:eastAsia="Times New Roman"/>
                <w:sz w:val="20"/>
                <w:szCs w:val="20"/>
              </w:rPr>
              <w:t>0.26</w:t>
            </w:r>
          </w:p>
        </w:tc>
        <w:tc>
          <w:tcPr>
            <w:tcW w:w="1092" w:type="dxa"/>
            <w:tcBorders>
              <w:top w:val="nil"/>
              <w:left w:val="nil"/>
              <w:bottom w:val="nil"/>
              <w:right w:val="nil"/>
            </w:tcBorders>
            <w:shd w:val="clear" w:color="auto" w:fill="auto"/>
            <w:noWrap/>
            <w:vAlign w:val="bottom"/>
          </w:tcPr>
          <w:p w14:paraId="761ED930" w14:textId="132EC503" w:rsidR="009C03B6" w:rsidRPr="00E86DED" w:rsidRDefault="009C03B6" w:rsidP="00FA0E56">
            <w:pPr>
              <w:jc w:val="center"/>
              <w:rPr>
                <w:rFonts w:eastAsia="Times New Roman"/>
                <w:sz w:val="20"/>
                <w:szCs w:val="20"/>
              </w:rPr>
            </w:pPr>
            <w:r w:rsidRPr="00E86DED">
              <w:rPr>
                <w:rFonts w:eastAsia="Times New Roman"/>
                <w:sz w:val="20"/>
                <w:szCs w:val="20"/>
              </w:rPr>
              <w:t>0.25</w:t>
            </w:r>
          </w:p>
        </w:tc>
      </w:tr>
      <w:tr w:rsidR="009C03B6" w:rsidRPr="00E86DED" w14:paraId="132C8523" w14:textId="77777777" w:rsidTr="006113E3">
        <w:trPr>
          <w:trHeight w:val="240"/>
        </w:trPr>
        <w:tc>
          <w:tcPr>
            <w:tcW w:w="2932" w:type="dxa"/>
            <w:tcBorders>
              <w:top w:val="nil"/>
              <w:left w:val="nil"/>
              <w:bottom w:val="nil"/>
              <w:right w:val="nil"/>
            </w:tcBorders>
            <w:shd w:val="clear" w:color="auto" w:fill="auto"/>
            <w:noWrap/>
            <w:vAlign w:val="bottom"/>
          </w:tcPr>
          <w:p w14:paraId="5BC717FB" w14:textId="77777777" w:rsidR="009C03B6" w:rsidRPr="00E86DED" w:rsidRDefault="009C03B6" w:rsidP="00FA0E56">
            <w:pPr>
              <w:rPr>
                <w:rFonts w:eastAsia="Times New Roman"/>
                <w:sz w:val="20"/>
                <w:szCs w:val="20"/>
              </w:rPr>
            </w:pPr>
          </w:p>
        </w:tc>
        <w:tc>
          <w:tcPr>
            <w:tcW w:w="1091" w:type="dxa"/>
            <w:tcBorders>
              <w:top w:val="nil"/>
              <w:left w:val="nil"/>
              <w:bottom w:val="nil"/>
              <w:right w:val="nil"/>
            </w:tcBorders>
            <w:shd w:val="clear" w:color="auto" w:fill="auto"/>
            <w:noWrap/>
            <w:vAlign w:val="bottom"/>
          </w:tcPr>
          <w:p w14:paraId="7FEFD371" w14:textId="77777777" w:rsidR="009C03B6" w:rsidRPr="00E86DED" w:rsidRDefault="009C03B6" w:rsidP="00FA0E56">
            <w:pPr>
              <w:jc w:val="center"/>
              <w:rPr>
                <w:rFonts w:eastAsia="Times New Roman"/>
                <w:sz w:val="20"/>
                <w:szCs w:val="20"/>
              </w:rPr>
            </w:pPr>
          </w:p>
        </w:tc>
        <w:tc>
          <w:tcPr>
            <w:tcW w:w="1092" w:type="dxa"/>
            <w:tcBorders>
              <w:top w:val="nil"/>
              <w:left w:val="nil"/>
              <w:bottom w:val="nil"/>
              <w:right w:val="nil"/>
            </w:tcBorders>
            <w:shd w:val="clear" w:color="auto" w:fill="auto"/>
            <w:noWrap/>
            <w:vAlign w:val="bottom"/>
          </w:tcPr>
          <w:p w14:paraId="2E8F9F65" w14:textId="77777777" w:rsidR="009C03B6" w:rsidRPr="00E86DED" w:rsidRDefault="009C03B6" w:rsidP="00FA0E56">
            <w:pPr>
              <w:jc w:val="center"/>
              <w:rPr>
                <w:rFonts w:eastAsia="Times New Roman"/>
                <w:sz w:val="20"/>
                <w:szCs w:val="20"/>
              </w:rPr>
            </w:pPr>
            <w:r w:rsidRPr="00E86DED">
              <w:rPr>
                <w:rFonts w:eastAsia="Times New Roman"/>
                <w:sz w:val="20"/>
                <w:szCs w:val="20"/>
              </w:rPr>
              <w:t>(0.10)</w:t>
            </w:r>
          </w:p>
        </w:tc>
        <w:tc>
          <w:tcPr>
            <w:tcW w:w="1092" w:type="dxa"/>
            <w:tcBorders>
              <w:top w:val="nil"/>
              <w:left w:val="nil"/>
              <w:bottom w:val="nil"/>
              <w:right w:val="nil"/>
            </w:tcBorders>
            <w:vAlign w:val="bottom"/>
          </w:tcPr>
          <w:p w14:paraId="538FD971" w14:textId="77777777" w:rsidR="009C03B6" w:rsidRPr="00E86DED" w:rsidRDefault="009C03B6" w:rsidP="00FA0E56">
            <w:pPr>
              <w:jc w:val="center"/>
              <w:rPr>
                <w:rFonts w:eastAsia="Times New Roman"/>
                <w:sz w:val="20"/>
                <w:szCs w:val="20"/>
              </w:rPr>
            </w:pPr>
            <w:r w:rsidRPr="00E86DED">
              <w:rPr>
                <w:rFonts w:eastAsia="Times New Roman"/>
                <w:sz w:val="20"/>
                <w:szCs w:val="20"/>
              </w:rPr>
              <w:t>(0.10)</w:t>
            </w:r>
          </w:p>
        </w:tc>
        <w:tc>
          <w:tcPr>
            <w:tcW w:w="1092" w:type="dxa"/>
            <w:tcBorders>
              <w:top w:val="nil"/>
              <w:left w:val="nil"/>
              <w:bottom w:val="nil"/>
              <w:right w:val="nil"/>
            </w:tcBorders>
            <w:shd w:val="clear" w:color="auto" w:fill="auto"/>
            <w:noWrap/>
            <w:vAlign w:val="bottom"/>
          </w:tcPr>
          <w:p w14:paraId="5095957F" w14:textId="77777777" w:rsidR="009C03B6" w:rsidRPr="00E86DED" w:rsidRDefault="009C03B6" w:rsidP="00FA0E56">
            <w:pPr>
              <w:jc w:val="center"/>
              <w:rPr>
                <w:rFonts w:eastAsia="Times New Roman"/>
                <w:sz w:val="20"/>
                <w:szCs w:val="20"/>
              </w:rPr>
            </w:pPr>
            <w:r w:rsidRPr="00E86DED">
              <w:rPr>
                <w:rFonts w:eastAsia="Times New Roman"/>
                <w:sz w:val="20"/>
                <w:szCs w:val="20"/>
              </w:rPr>
              <w:t>(0.10)</w:t>
            </w:r>
          </w:p>
        </w:tc>
        <w:tc>
          <w:tcPr>
            <w:tcW w:w="1092" w:type="dxa"/>
            <w:tcBorders>
              <w:top w:val="nil"/>
              <w:left w:val="nil"/>
              <w:bottom w:val="nil"/>
              <w:right w:val="nil"/>
            </w:tcBorders>
            <w:vAlign w:val="bottom"/>
          </w:tcPr>
          <w:p w14:paraId="57B07732" w14:textId="4EF19B0E" w:rsidR="009C03B6" w:rsidRPr="00E86DED" w:rsidRDefault="009C03B6" w:rsidP="00FA0E56">
            <w:pPr>
              <w:jc w:val="center"/>
              <w:rPr>
                <w:rFonts w:eastAsia="Times New Roman"/>
                <w:sz w:val="20"/>
                <w:szCs w:val="20"/>
              </w:rPr>
            </w:pPr>
            <w:r w:rsidRPr="00E86DED">
              <w:rPr>
                <w:rFonts w:eastAsia="Times New Roman"/>
                <w:sz w:val="20"/>
                <w:szCs w:val="20"/>
              </w:rPr>
              <w:t>(0.17)</w:t>
            </w:r>
          </w:p>
        </w:tc>
        <w:tc>
          <w:tcPr>
            <w:tcW w:w="1092" w:type="dxa"/>
            <w:tcBorders>
              <w:top w:val="nil"/>
              <w:left w:val="nil"/>
              <w:bottom w:val="nil"/>
              <w:right w:val="nil"/>
            </w:tcBorders>
            <w:shd w:val="clear" w:color="auto" w:fill="auto"/>
            <w:noWrap/>
            <w:vAlign w:val="bottom"/>
          </w:tcPr>
          <w:p w14:paraId="159513FD" w14:textId="764F34FB" w:rsidR="009C03B6" w:rsidRPr="00E86DED" w:rsidRDefault="009C03B6" w:rsidP="00FA0E56">
            <w:pPr>
              <w:jc w:val="center"/>
              <w:rPr>
                <w:rFonts w:eastAsia="Times New Roman"/>
                <w:sz w:val="20"/>
                <w:szCs w:val="20"/>
              </w:rPr>
            </w:pPr>
            <w:r w:rsidRPr="00E86DED">
              <w:rPr>
                <w:rFonts w:eastAsia="Times New Roman"/>
                <w:sz w:val="20"/>
                <w:szCs w:val="20"/>
              </w:rPr>
              <w:t>(0.16)</w:t>
            </w:r>
          </w:p>
        </w:tc>
      </w:tr>
      <w:tr w:rsidR="009C03B6" w:rsidRPr="00E86DED" w14:paraId="661A151C" w14:textId="77777777" w:rsidTr="006113E3">
        <w:trPr>
          <w:trHeight w:val="240"/>
        </w:trPr>
        <w:tc>
          <w:tcPr>
            <w:tcW w:w="2932" w:type="dxa"/>
            <w:tcBorders>
              <w:top w:val="nil"/>
              <w:left w:val="nil"/>
              <w:bottom w:val="nil"/>
              <w:right w:val="nil"/>
            </w:tcBorders>
            <w:shd w:val="clear" w:color="auto" w:fill="auto"/>
            <w:noWrap/>
            <w:vAlign w:val="bottom"/>
          </w:tcPr>
          <w:p w14:paraId="79D349AC" w14:textId="77777777" w:rsidR="009C03B6" w:rsidRPr="00E86DED" w:rsidRDefault="009C03B6" w:rsidP="00FA0E56">
            <w:pPr>
              <w:rPr>
                <w:rFonts w:eastAsia="Times New Roman"/>
                <w:sz w:val="20"/>
                <w:szCs w:val="20"/>
              </w:rPr>
            </w:pPr>
            <w:r w:rsidRPr="00E86DED">
              <w:rPr>
                <w:rFonts w:eastAsia="Times New Roman"/>
                <w:sz w:val="20"/>
                <w:szCs w:val="20"/>
              </w:rPr>
              <w:t>Underpricing</w:t>
            </w:r>
          </w:p>
        </w:tc>
        <w:tc>
          <w:tcPr>
            <w:tcW w:w="1091" w:type="dxa"/>
            <w:tcBorders>
              <w:top w:val="nil"/>
              <w:left w:val="nil"/>
              <w:bottom w:val="nil"/>
              <w:right w:val="nil"/>
            </w:tcBorders>
            <w:shd w:val="clear" w:color="auto" w:fill="auto"/>
            <w:noWrap/>
            <w:vAlign w:val="bottom"/>
          </w:tcPr>
          <w:p w14:paraId="39BE4060" w14:textId="77777777" w:rsidR="009C03B6" w:rsidRPr="00E86DED" w:rsidRDefault="009C03B6" w:rsidP="00FA0E56">
            <w:pPr>
              <w:jc w:val="center"/>
              <w:rPr>
                <w:rFonts w:eastAsia="Times New Roman"/>
                <w:sz w:val="20"/>
                <w:szCs w:val="20"/>
              </w:rPr>
            </w:pPr>
          </w:p>
        </w:tc>
        <w:tc>
          <w:tcPr>
            <w:tcW w:w="1092" w:type="dxa"/>
            <w:tcBorders>
              <w:top w:val="nil"/>
              <w:left w:val="nil"/>
              <w:bottom w:val="nil"/>
              <w:right w:val="nil"/>
            </w:tcBorders>
            <w:shd w:val="clear" w:color="auto" w:fill="auto"/>
            <w:noWrap/>
            <w:vAlign w:val="bottom"/>
          </w:tcPr>
          <w:p w14:paraId="52B86423" w14:textId="77777777" w:rsidR="009C03B6" w:rsidRPr="00E86DED" w:rsidRDefault="009C03B6" w:rsidP="00FA0E56">
            <w:pPr>
              <w:jc w:val="center"/>
              <w:rPr>
                <w:rFonts w:eastAsia="Times New Roman"/>
                <w:sz w:val="20"/>
                <w:szCs w:val="20"/>
              </w:rPr>
            </w:pPr>
            <w:r w:rsidRPr="00E86DED">
              <w:rPr>
                <w:rFonts w:eastAsia="Times New Roman"/>
                <w:sz w:val="20"/>
                <w:szCs w:val="20"/>
              </w:rPr>
              <w:t>0.33**</w:t>
            </w:r>
          </w:p>
        </w:tc>
        <w:tc>
          <w:tcPr>
            <w:tcW w:w="1092" w:type="dxa"/>
            <w:tcBorders>
              <w:top w:val="nil"/>
              <w:left w:val="nil"/>
              <w:bottom w:val="nil"/>
              <w:right w:val="nil"/>
            </w:tcBorders>
            <w:vAlign w:val="bottom"/>
          </w:tcPr>
          <w:p w14:paraId="5212E76B" w14:textId="77777777" w:rsidR="009C03B6" w:rsidRPr="00E86DED" w:rsidRDefault="009C03B6" w:rsidP="00FA0E56">
            <w:pPr>
              <w:jc w:val="center"/>
              <w:rPr>
                <w:rFonts w:eastAsia="Times New Roman"/>
                <w:sz w:val="20"/>
                <w:szCs w:val="20"/>
              </w:rPr>
            </w:pPr>
            <w:r w:rsidRPr="00E86DED">
              <w:rPr>
                <w:rFonts w:eastAsia="Times New Roman"/>
                <w:sz w:val="20"/>
                <w:szCs w:val="20"/>
              </w:rPr>
              <w:t>0.37**</w:t>
            </w:r>
          </w:p>
        </w:tc>
        <w:tc>
          <w:tcPr>
            <w:tcW w:w="1092" w:type="dxa"/>
            <w:tcBorders>
              <w:top w:val="nil"/>
              <w:left w:val="nil"/>
              <w:bottom w:val="nil"/>
              <w:right w:val="nil"/>
            </w:tcBorders>
            <w:shd w:val="clear" w:color="auto" w:fill="auto"/>
            <w:noWrap/>
            <w:vAlign w:val="bottom"/>
          </w:tcPr>
          <w:p w14:paraId="3A44E0AB" w14:textId="77777777" w:rsidR="009C03B6" w:rsidRPr="00E86DED" w:rsidRDefault="009C03B6" w:rsidP="00FA0E56">
            <w:pPr>
              <w:jc w:val="center"/>
              <w:rPr>
                <w:rFonts w:eastAsia="Times New Roman"/>
                <w:sz w:val="20"/>
                <w:szCs w:val="20"/>
              </w:rPr>
            </w:pPr>
            <w:r w:rsidRPr="00E86DED">
              <w:rPr>
                <w:rFonts w:eastAsia="Times New Roman"/>
                <w:sz w:val="20"/>
                <w:szCs w:val="20"/>
              </w:rPr>
              <w:t>0.31**</w:t>
            </w:r>
          </w:p>
        </w:tc>
        <w:tc>
          <w:tcPr>
            <w:tcW w:w="1092" w:type="dxa"/>
            <w:tcBorders>
              <w:top w:val="nil"/>
              <w:left w:val="nil"/>
              <w:bottom w:val="nil"/>
              <w:right w:val="nil"/>
            </w:tcBorders>
            <w:vAlign w:val="bottom"/>
          </w:tcPr>
          <w:p w14:paraId="26FF48D1" w14:textId="33960443" w:rsidR="009C03B6" w:rsidRPr="00E86DED" w:rsidRDefault="009C03B6" w:rsidP="00FA0E56">
            <w:pPr>
              <w:jc w:val="center"/>
              <w:rPr>
                <w:rFonts w:eastAsia="Times New Roman"/>
                <w:sz w:val="20"/>
                <w:szCs w:val="20"/>
              </w:rPr>
            </w:pPr>
            <w:r w:rsidRPr="00E86DED">
              <w:rPr>
                <w:rFonts w:eastAsia="Times New Roman"/>
                <w:sz w:val="20"/>
                <w:szCs w:val="20"/>
              </w:rPr>
              <w:t>0.34**</w:t>
            </w:r>
          </w:p>
        </w:tc>
        <w:tc>
          <w:tcPr>
            <w:tcW w:w="1092" w:type="dxa"/>
            <w:tcBorders>
              <w:top w:val="nil"/>
              <w:left w:val="nil"/>
              <w:bottom w:val="nil"/>
              <w:right w:val="nil"/>
            </w:tcBorders>
            <w:shd w:val="clear" w:color="auto" w:fill="auto"/>
            <w:noWrap/>
            <w:vAlign w:val="bottom"/>
          </w:tcPr>
          <w:p w14:paraId="7F6BD011" w14:textId="4F5FBDC0" w:rsidR="009C03B6" w:rsidRPr="00E86DED" w:rsidRDefault="009C03B6" w:rsidP="00FA0E56">
            <w:pPr>
              <w:jc w:val="center"/>
              <w:rPr>
                <w:rFonts w:eastAsia="Times New Roman"/>
                <w:sz w:val="20"/>
                <w:szCs w:val="20"/>
              </w:rPr>
            </w:pPr>
            <w:r w:rsidRPr="00E86DED">
              <w:rPr>
                <w:rFonts w:eastAsia="Times New Roman"/>
                <w:sz w:val="20"/>
                <w:szCs w:val="20"/>
              </w:rPr>
              <w:t>0.32**</w:t>
            </w:r>
          </w:p>
        </w:tc>
      </w:tr>
      <w:tr w:rsidR="009C03B6" w:rsidRPr="00E86DED" w14:paraId="240DBCE3" w14:textId="77777777" w:rsidTr="006113E3">
        <w:trPr>
          <w:trHeight w:val="240"/>
        </w:trPr>
        <w:tc>
          <w:tcPr>
            <w:tcW w:w="2932" w:type="dxa"/>
            <w:tcBorders>
              <w:top w:val="nil"/>
              <w:left w:val="nil"/>
              <w:bottom w:val="nil"/>
              <w:right w:val="nil"/>
            </w:tcBorders>
            <w:shd w:val="clear" w:color="auto" w:fill="auto"/>
            <w:noWrap/>
            <w:vAlign w:val="bottom"/>
          </w:tcPr>
          <w:p w14:paraId="11A8B39C" w14:textId="77777777" w:rsidR="009C03B6" w:rsidRPr="00E86DED" w:rsidRDefault="009C03B6" w:rsidP="00FA0E56">
            <w:pPr>
              <w:rPr>
                <w:rFonts w:eastAsia="Times New Roman"/>
                <w:sz w:val="20"/>
                <w:szCs w:val="20"/>
              </w:rPr>
            </w:pPr>
          </w:p>
        </w:tc>
        <w:tc>
          <w:tcPr>
            <w:tcW w:w="1091" w:type="dxa"/>
            <w:tcBorders>
              <w:top w:val="nil"/>
              <w:left w:val="nil"/>
              <w:bottom w:val="nil"/>
              <w:right w:val="nil"/>
            </w:tcBorders>
            <w:shd w:val="clear" w:color="auto" w:fill="auto"/>
            <w:noWrap/>
            <w:vAlign w:val="bottom"/>
          </w:tcPr>
          <w:p w14:paraId="0FFF1262" w14:textId="77777777" w:rsidR="009C03B6" w:rsidRPr="00E86DED" w:rsidRDefault="009C03B6" w:rsidP="00FA0E56">
            <w:pPr>
              <w:jc w:val="center"/>
              <w:rPr>
                <w:rFonts w:eastAsia="Times New Roman"/>
                <w:sz w:val="20"/>
                <w:szCs w:val="20"/>
              </w:rPr>
            </w:pPr>
          </w:p>
        </w:tc>
        <w:tc>
          <w:tcPr>
            <w:tcW w:w="1092" w:type="dxa"/>
            <w:tcBorders>
              <w:top w:val="nil"/>
              <w:left w:val="nil"/>
              <w:bottom w:val="nil"/>
              <w:right w:val="nil"/>
            </w:tcBorders>
            <w:shd w:val="clear" w:color="auto" w:fill="auto"/>
            <w:noWrap/>
            <w:vAlign w:val="bottom"/>
          </w:tcPr>
          <w:p w14:paraId="4771019C" w14:textId="77777777" w:rsidR="009C03B6" w:rsidRPr="00E86DED" w:rsidRDefault="009C03B6" w:rsidP="00FA0E56">
            <w:pPr>
              <w:jc w:val="center"/>
              <w:rPr>
                <w:rFonts w:eastAsia="Times New Roman"/>
                <w:sz w:val="20"/>
                <w:szCs w:val="20"/>
              </w:rPr>
            </w:pPr>
            <w:r w:rsidRPr="00E86DED">
              <w:rPr>
                <w:rFonts w:eastAsia="Times New Roman"/>
                <w:sz w:val="20"/>
                <w:szCs w:val="20"/>
              </w:rPr>
              <w:t>(0.06)</w:t>
            </w:r>
          </w:p>
        </w:tc>
        <w:tc>
          <w:tcPr>
            <w:tcW w:w="1092" w:type="dxa"/>
            <w:tcBorders>
              <w:top w:val="nil"/>
              <w:left w:val="nil"/>
              <w:bottom w:val="nil"/>
              <w:right w:val="nil"/>
            </w:tcBorders>
            <w:vAlign w:val="bottom"/>
          </w:tcPr>
          <w:p w14:paraId="19CFCB9F" w14:textId="77777777" w:rsidR="009C03B6" w:rsidRPr="00E86DED" w:rsidRDefault="009C03B6" w:rsidP="00FA0E56">
            <w:pPr>
              <w:jc w:val="center"/>
              <w:rPr>
                <w:rFonts w:eastAsia="Times New Roman"/>
                <w:sz w:val="20"/>
                <w:szCs w:val="20"/>
              </w:rPr>
            </w:pPr>
            <w:r w:rsidRPr="00E86DED">
              <w:rPr>
                <w:rFonts w:eastAsia="Times New Roman"/>
                <w:sz w:val="20"/>
                <w:szCs w:val="20"/>
              </w:rPr>
              <w:t>(0.10)</w:t>
            </w:r>
          </w:p>
        </w:tc>
        <w:tc>
          <w:tcPr>
            <w:tcW w:w="1092" w:type="dxa"/>
            <w:tcBorders>
              <w:top w:val="nil"/>
              <w:left w:val="nil"/>
              <w:bottom w:val="nil"/>
              <w:right w:val="nil"/>
            </w:tcBorders>
            <w:shd w:val="clear" w:color="auto" w:fill="auto"/>
            <w:noWrap/>
            <w:vAlign w:val="bottom"/>
          </w:tcPr>
          <w:p w14:paraId="53C3548C" w14:textId="77777777" w:rsidR="009C03B6" w:rsidRPr="00E86DED" w:rsidRDefault="009C03B6" w:rsidP="00FA0E56">
            <w:pPr>
              <w:jc w:val="center"/>
              <w:rPr>
                <w:rFonts w:eastAsia="Times New Roman"/>
                <w:sz w:val="20"/>
                <w:szCs w:val="20"/>
              </w:rPr>
            </w:pPr>
            <w:r w:rsidRPr="00E86DED">
              <w:rPr>
                <w:rFonts w:eastAsia="Times New Roman"/>
                <w:sz w:val="20"/>
                <w:szCs w:val="20"/>
              </w:rPr>
              <w:t>(0.06)</w:t>
            </w:r>
          </w:p>
        </w:tc>
        <w:tc>
          <w:tcPr>
            <w:tcW w:w="1092" w:type="dxa"/>
            <w:tcBorders>
              <w:top w:val="nil"/>
              <w:left w:val="nil"/>
              <w:bottom w:val="nil"/>
              <w:right w:val="nil"/>
            </w:tcBorders>
            <w:vAlign w:val="bottom"/>
          </w:tcPr>
          <w:p w14:paraId="5358441B" w14:textId="1D2E3FE8" w:rsidR="009C03B6" w:rsidRPr="00E86DED" w:rsidRDefault="009C03B6" w:rsidP="00FA0E56">
            <w:pPr>
              <w:jc w:val="center"/>
              <w:rPr>
                <w:rFonts w:eastAsia="Times New Roman"/>
                <w:sz w:val="20"/>
                <w:szCs w:val="20"/>
              </w:rPr>
            </w:pPr>
            <w:r w:rsidRPr="00E86DED">
              <w:rPr>
                <w:rFonts w:eastAsia="Times New Roman"/>
                <w:sz w:val="20"/>
                <w:szCs w:val="20"/>
              </w:rPr>
              <w:t>(0.06)</w:t>
            </w:r>
          </w:p>
        </w:tc>
        <w:tc>
          <w:tcPr>
            <w:tcW w:w="1092" w:type="dxa"/>
            <w:tcBorders>
              <w:top w:val="nil"/>
              <w:left w:val="nil"/>
              <w:bottom w:val="nil"/>
              <w:right w:val="nil"/>
            </w:tcBorders>
            <w:shd w:val="clear" w:color="auto" w:fill="auto"/>
            <w:noWrap/>
            <w:vAlign w:val="bottom"/>
          </w:tcPr>
          <w:p w14:paraId="078F6B22" w14:textId="2A993A24" w:rsidR="009C03B6" w:rsidRPr="00E86DED" w:rsidRDefault="009C03B6" w:rsidP="00FA0E56">
            <w:pPr>
              <w:jc w:val="center"/>
              <w:rPr>
                <w:rFonts w:eastAsia="Times New Roman"/>
                <w:sz w:val="20"/>
                <w:szCs w:val="20"/>
              </w:rPr>
            </w:pPr>
            <w:r w:rsidRPr="00E86DED">
              <w:rPr>
                <w:rFonts w:eastAsia="Times New Roman"/>
                <w:sz w:val="20"/>
                <w:szCs w:val="20"/>
              </w:rPr>
              <w:t>(0.09)</w:t>
            </w:r>
          </w:p>
        </w:tc>
      </w:tr>
      <w:tr w:rsidR="009C03B6" w:rsidRPr="00E86DED" w14:paraId="1988C093" w14:textId="77777777" w:rsidTr="006113E3">
        <w:trPr>
          <w:trHeight w:val="240"/>
        </w:trPr>
        <w:tc>
          <w:tcPr>
            <w:tcW w:w="2932" w:type="dxa"/>
            <w:tcBorders>
              <w:top w:val="nil"/>
              <w:left w:val="nil"/>
              <w:bottom w:val="nil"/>
              <w:right w:val="nil"/>
            </w:tcBorders>
            <w:shd w:val="clear" w:color="auto" w:fill="auto"/>
            <w:noWrap/>
            <w:vAlign w:val="bottom"/>
          </w:tcPr>
          <w:p w14:paraId="760C6F8B" w14:textId="77777777" w:rsidR="009C03B6" w:rsidRPr="00E86DED" w:rsidRDefault="009C03B6" w:rsidP="00FA0E56">
            <w:pPr>
              <w:rPr>
                <w:rFonts w:eastAsia="Times New Roman"/>
                <w:sz w:val="20"/>
                <w:szCs w:val="20"/>
              </w:rPr>
            </w:pPr>
            <w:r w:rsidRPr="00E86DED">
              <w:rPr>
                <w:rFonts w:eastAsia="Times New Roman"/>
                <w:sz w:val="20"/>
                <w:szCs w:val="20"/>
              </w:rPr>
              <w:t>Underpricing x Status</w:t>
            </w:r>
          </w:p>
        </w:tc>
        <w:tc>
          <w:tcPr>
            <w:tcW w:w="1091" w:type="dxa"/>
            <w:tcBorders>
              <w:top w:val="nil"/>
              <w:left w:val="nil"/>
              <w:bottom w:val="nil"/>
              <w:right w:val="nil"/>
            </w:tcBorders>
            <w:shd w:val="clear" w:color="auto" w:fill="auto"/>
            <w:noWrap/>
            <w:vAlign w:val="bottom"/>
          </w:tcPr>
          <w:p w14:paraId="56201AA9" w14:textId="77777777" w:rsidR="009C03B6" w:rsidRPr="00E86DED" w:rsidRDefault="009C03B6" w:rsidP="00FA0E56">
            <w:pPr>
              <w:jc w:val="center"/>
              <w:rPr>
                <w:rFonts w:eastAsia="Times New Roman"/>
                <w:sz w:val="20"/>
                <w:szCs w:val="20"/>
              </w:rPr>
            </w:pPr>
          </w:p>
        </w:tc>
        <w:tc>
          <w:tcPr>
            <w:tcW w:w="1092" w:type="dxa"/>
            <w:tcBorders>
              <w:top w:val="nil"/>
              <w:left w:val="nil"/>
              <w:bottom w:val="nil"/>
              <w:right w:val="nil"/>
            </w:tcBorders>
            <w:shd w:val="clear" w:color="auto" w:fill="auto"/>
            <w:noWrap/>
            <w:vAlign w:val="bottom"/>
          </w:tcPr>
          <w:p w14:paraId="28ABA647" w14:textId="77777777" w:rsidR="009C03B6" w:rsidRPr="00E86DED" w:rsidRDefault="009C03B6" w:rsidP="00FA0E56">
            <w:pPr>
              <w:jc w:val="center"/>
              <w:rPr>
                <w:rFonts w:eastAsia="Times New Roman"/>
                <w:sz w:val="20"/>
                <w:szCs w:val="20"/>
              </w:rPr>
            </w:pPr>
          </w:p>
        </w:tc>
        <w:tc>
          <w:tcPr>
            <w:tcW w:w="1092" w:type="dxa"/>
            <w:tcBorders>
              <w:top w:val="nil"/>
              <w:left w:val="nil"/>
              <w:bottom w:val="nil"/>
              <w:right w:val="nil"/>
            </w:tcBorders>
            <w:vAlign w:val="bottom"/>
          </w:tcPr>
          <w:p w14:paraId="70C2C0B4" w14:textId="77777777" w:rsidR="009C03B6" w:rsidRPr="00E86DED" w:rsidRDefault="009C03B6" w:rsidP="00FA0E56">
            <w:pPr>
              <w:jc w:val="center"/>
              <w:rPr>
                <w:rFonts w:eastAsia="Times New Roman"/>
                <w:sz w:val="20"/>
                <w:szCs w:val="20"/>
              </w:rPr>
            </w:pPr>
            <w:r w:rsidRPr="00E86DED">
              <w:rPr>
                <w:rFonts w:eastAsia="Times New Roman"/>
                <w:sz w:val="20"/>
                <w:szCs w:val="20"/>
              </w:rPr>
              <w:t>–0.04</w:t>
            </w:r>
          </w:p>
        </w:tc>
        <w:tc>
          <w:tcPr>
            <w:tcW w:w="1092" w:type="dxa"/>
            <w:tcBorders>
              <w:top w:val="nil"/>
              <w:left w:val="nil"/>
              <w:bottom w:val="nil"/>
              <w:right w:val="nil"/>
            </w:tcBorders>
            <w:shd w:val="clear" w:color="auto" w:fill="auto"/>
            <w:noWrap/>
            <w:vAlign w:val="bottom"/>
          </w:tcPr>
          <w:p w14:paraId="7A67AAD4" w14:textId="77777777" w:rsidR="009C03B6" w:rsidRPr="00E86DED" w:rsidRDefault="009C03B6" w:rsidP="00FA0E56">
            <w:pPr>
              <w:jc w:val="center"/>
              <w:rPr>
                <w:rFonts w:eastAsia="Times New Roman"/>
                <w:sz w:val="20"/>
                <w:szCs w:val="20"/>
              </w:rPr>
            </w:pPr>
          </w:p>
        </w:tc>
        <w:tc>
          <w:tcPr>
            <w:tcW w:w="1092" w:type="dxa"/>
            <w:tcBorders>
              <w:top w:val="nil"/>
              <w:left w:val="nil"/>
              <w:bottom w:val="nil"/>
              <w:right w:val="nil"/>
            </w:tcBorders>
            <w:vAlign w:val="bottom"/>
          </w:tcPr>
          <w:p w14:paraId="2F0AE4EE" w14:textId="77777777" w:rsidR="009C03B6" w:rsidRPr="00E86DED" w:rsidRDefault="009C03B6" w:rsidP="00FA0E56">
            <w:pPr>
              <w:jc w:val="center"/>
              <w:rPr>
                <w:rFonts w:eastAsia="Times New Roman"/>
                <w:sz w:val="20"/>
                <w:szCs w:val="20"/>
              </w:rPr>
            </w:pPr>
          </w:p>
        </w:tc>
        <w:tc>
          <w:tcPr>
            <w:tcW w:w="1092" w:type="dxa"/>
            <w:tcBorders>
              <w:top w:val="nil"/>
              <w:left w:val="nil"/>
              <w:bottom w:val="nil"/>
              <w:right w:val="nil"/>
            </w:tcBorders>
            <w:shd w:val="clear" w:color="auto" w:fill="auto"/>
            <w:noWrap/>
            <w:vAlign w:val="bottom"/>
          </w:tcPr>
          <w:p w14:paraId="76118784" w14:textId="0C83957F" w:rsidR="009C03B6" w:rsidRPr="00E86DED" w:rsidRDefault="009C03B6" w:rsidP="00FA0E56">
            <w:pPr>
              <w:jc w:val="center"/>
              <w:rPr>
                <w:rFonts w:eastAsia="Times New Roman"/>
                <w:sz w:val="20"/>
                <w:szCs w:val="20"/>
              </w:rPr>
            </w:pPr>
            <w:r w:rsidRPr="00E86DED">
              <w:rPr>
                <w:rFonts w:eastAsia="Times New Roman"/>
                <w:sz w:val="20"/>
                <w:szCs w:val="20"/>
              </w:rPr>
              <w:t>–0.03</w:t>
            </w:r>
          </w:p>
        </w:tc>
      </w:tr>
      <w:tr w:rsidR="009C03B6" w:rsidRPr="00E86DED" w14:paraId="613A5FB7" w14:textId="77777777" w:rsidTr="006113E3">
        <w:trPr>
          <w:trHeight w:val="240"/>
        </w:trPr>
        <w:tc>
          <w:tcPr>
            <w:tcW w:w="2932" w:type="dxa"/>
            <w:tcBorders>
              <w:top w:val="nil"/>
              <w:left w:val="nil"/>
              <w:bottom w:val="nil"/>
              <w:right w:val="nil"/>
            </w:tcBorders>
            <w:shd w:val="clear" w:color="auto" w:fill="auto"/>
            <w:noWrap/>
            <w:vAlign w:val="bottom"/>
          </w:tcPr>
          <w:p w14:paraId="2E50975A" w14:textId="77777777" w:rsidR="009C03B6" w:rsidRPr="00E86DED" w:rsidRDefault="009C03B6" w:rsidP="00FA0E56">
            <w:pPr>
              <w:rPr>
                <w:rFonts w:eastAsia="Times New Roman"/>
                <w:sz w:val="20"/>
                <w:szCs w:val="20"/>
              </w:rPr>
            </w:pPr>
          </w:p>
        </w:tc>
        <w:tc>
          <w:tcPr>
            <w:tcW w:w="1091" w:type="dxa"/>
            <w:tcBorders>
              <w:top w:val="nil"/>
              <w:left w:val="nil"/>
              <w:bottom w:val="nil"/>
              <w:right w:val="nil"/>
            </w:tcBorders>
            <w:shd w:val="clear" w:color="auto" w:fill="auto"/>
            <w:noWrap/>
            <w:vAlign w:val="bottom"/>
          </w:tcPr>
          <w:p w14:paraId="64CB2A44" w14:textId="77777777" w:rsidR="009C03B6" w:rsidRPr="00E86DED" w:rsidRDefault="009C03B6" w:rsidP="00FA0E56">
            <w:pPr>
              <w:jc w:val="center"/>
              <w:rPr>
                <w:rFonts w:eastAsia="Times New Roman"/>
                <w:sz w:val="20"/>
                <w:szCs w:val="20"/>
              </w:rPr>
            </w:pPr>
          </w:p>
        </w:tc>
        <w:tc>
          <w:tcPr>
            <w:tcW w:w="1092" w:type="dxa"/>
            <w:tcBorders>
              <w:top w:val="nil"/>
              <w:left w:val="nil"/>
              <w:bottom w:val="nil"/>
              <w:right w:val="nil"/>
            </w:tcBorders>
            <w:shd w:val="clear" w:color="auto" w:fill="auto"/>
            <w:noWrap/>
            <w:vAlign w:val="bottom"/>
          </w:tcPr>
          <w:p w14:paraId="612152FC" w14:textId="77777777" w:rsidR="009C03B6" w:rsidRPr="00E86DED" w:rsidRDefault="009C03B6" w:rsidP="00FA0E56">
            <w:pPr>
              <w:jc w:val="center"/>
              <w:rPr>
                <w:rFonts w:eastAsia="Times New Roman"/>
                <w:sz w:val="20"/>
                <w:szCs w:val="20"/>
              </w:rPr>
            </w:pPr>
          </w:p>
        </w:tc>
        <w:tc>
          <w:tcPr>
            <w:tcW w:w="1092" w:type="dxa"/>
            <w:tcBorders>
              <w:top w:val="nil"/>
              <w:left w:val="nil"/>
              <w:bottom w:val="nil"/>
              <w:right w:val="nil"/>
            </w:tcBorders>
            <w:vAlign w:val="bottom"/>
          </w:tcPr>
          <w:p w14:paraId="0CD8D79C" w14:textId="77777777" w:rsidR="009C03B6" w:rsidRPr="00E86DED" w:rsidRDefault="009C03B6" w:rsidP="00FA0E56">
            <w:pPr>
              <w:jc w:val="center"/>
              <w:rPr>
                <w:rFonts w:eastAsia="Times New Roman"/>
                <w:sz w:val="20"/>
                <w:szCs w:val="20"/>
              </w:rPr>
            </w:pPr>
            <w:r w:rsidRPr="00E86DED">
              <w:rPr>
                <w:rFonts w:eastAsia="Times New Roman"/>
                <w:sz w:val="20"/>
                <w:szCs w:val="20"/>
              </w:rPr>
              <w:t>(0.07)</w:t>
            </w:r>
          </w:p>
        </w:tc>
        <w:tc>
          <w:tcPr>
            <w:tcW w:w="1092" w:type="dxa"/>
            <w:tcBorders>
              <w:top w:val="nil"/>
              <w:left w:val="nil"/>
              <w:bottom w:val="nil"/>
              <w:right w:val="nil"/>
            </w:tcBorders>
            <w:shd w:val="clear" w:color="auto" w:fill="auto"/>
            <w:noWrap/>
            <w:vAlign w:val="bottom"/>
          </w:tcPr>
          <w:p w14:paraId="75D443C0" w14:textId="77777777" w:rsidR="009C03B6" w:rsidRPr="00E86DED" w:rsidRDefault="009C03B6" w:rsidP="00FA0E56">
            <w:pPr>
              <w:jc w:val="center"/>
              <w:rPr>
                <w:rFonts w:eastAsia="Times New Roman"/>
                <w:sz w:val="20"/>
                <w:szCs w:val="20"/>
              </w:rPr>
            </w:pPr>
          </w:p>
        </w:tc>
        <w:tc>
          <w:tcPr>
            <w:tcW w:w="1092" w:type="dxa"/>
            <w:tcBorders>
              <w:top w:val="nil"/>
              <w:left w:val="nil"/>
              <w:bottom w:val="nil"/>
              <w:right w:val="nil"/>
            </w:tcBorders>
            <w:vAlign w:val="bottom"/>
          </w:tcPr>
          <w:p w14:paraId="44E69702" w14:textId="77777777" w:rsidR="009C03B6" w:rsidRPr="00E86DED" w:rsidRDefault="009C03B6" w:rsidP="00FA0E56">
            <w:pPr>
              <w:jc w:val="center"/>
              <w:rPr>
                <w:rFonts w:eastAsia="Times New Roman"/>
                <w:sz w:val="20"/>
                <w:szCs w:val="20"/>
              </w:rPr>
            </w:pPr>
          </w:p>
        </w:tc>
        <w:tc>
          <w:tcPr>
            <w:tcW w:w="1092" w:type="dxa"/>
            <w:tcBorders>
              <w:top w:val="nil"/>
              <w:left w:val="nil"/>
              <w:bottom w:val="nil"/>
              <w:right w:val="nil"/>
            </w:tcBorders>
            <w:shd w:val="clear" w:color="auto" w:fill="auto"/>
            <w:noWrap/>
            <w:vAlign w:val="bottom"/>
          </w:tcPr>
          <w:p w14:paraId="6B3812E9" w14:textId="4FFD565A" w:rsidR="009C03B6" w:rsidRPr="00E86DED" w:rsidRDefault="009C03B6" w:rsidP="00FA0E56">
            <w:pPr>
              <w:jc w:val="center"/>
              <w:rPr>
                <w:rFonts w:eastAsia="Times New Roman"/>
                <w:sz w:val="20"/>
                <w:szCs w:val="20"/>
              </w:rPr>
            </w:pPr>
            <w:r w:rsidRPr="00E86DED">
              <w:rPr>
                <w:rFonts w:eastAsia="Times New Roman"/>
                <w:sz w:val="20"/>
                <w:szCs w:val="20"/>
              </w:rPr>
              <w:t>(0.07)</w:t>
            </w:r>
          </w:p>
        </w:tc>
      </w:tr>
      <w:tr w:rsidR="009C03B6" w:rsidRPr="00E86DED" w14:paraId="4190E2E8" w14:textId="77777777" w:rsidTr="006113E3">
        <w:trPr>
          <w:trHeight w:val="240"/>
        </w:trPr>
        <w:tc>
          <w:tcPr>
            <w:tcW w:w="2932" w:type="dxa"/>
            <w:tcBorders>
              <w:top w:val="nil"/>
              <w:left w:val="nil"/>
              <w:bottom w:val="nil"/>
              <w:right w:val="nil"/>
            </w:tcBorders>
            <w:shd w:val="clear" w:color="auto" w:fill="auto"/>
            <w:noWrap/>
            <w:vAlign w:val="bottom"/>
          </w:tcPr>
          <w:p w14:paraId="1776DF0D" w14:textId="77777777" w:rsidR="009C03B6" w:rsidRPr="00E86DED" w:rsidRDefault="009C03B6" w:rsidP="00FA0E56">
            <w:pPr>
              <w:rPr>
                <w:rFonts w:eastAsia="Times New Roman"/>
                <w:sz w:val="20"/>
                <w:szCs w:val="20"/>
              </w:rPr>
            </w:pPr>
            <w:r w:rsidRPr="00E86DED">
              <w:rPr>
                <w:rFonts w:eastAsia="Times New Roman"/>
                <w:sz w:val="20"/>
                <w:szCs w:val="20"/>
              </w:rPr>
              <w:t>Underpricing x Celebrity</w:t>
            </w:r>
          </w:p>
        </w:tc>
        <w:tc>
          <w:tcPr>
            <w:tcW w:w="1091" w:type="dxa"/>
            <w:tcBorders>
              <w:top w:val="nil"/>
              <w:left w:val="nil"/>
              <w:bottom w:val="nil"/>
              <w:right w:val="nil"/>
            </w:tcBorders>
            <w:shd w:val="clear" w:color="auto" w:fill="auto"/>
            <w:noWrap/>
            <w:vAlign w:val="bottom"/>
          </w:tcPr>
          <w:p w14:paraId="4657BAF5" w14:textId="77777777" w:rsidR="009C03B6" w:rsidRPr="00E86DED" w:rsidRDefault="009C03B6" w:rsidP="00FA0E56">
            <w:pPr>
              <w:jc w:val="center"/>
              <w:rPr>
                <w:rFonts w:eastAsia="Times New Roman"/>
                <w:sz w:val="20"/>
                <w:szCs w:val="20"/>
              </w:rPr>
            </w:pPr>
          </w:p>
        </w:tc>
        <w:tc>
          <w:tcPr>
            <w:tcW w:w="1092" w:type="dxa"/>
            <w:tcBorders>
              <w:top w:val="nil"/>
              <w:left w:val="nil"/>
              <w:bottom w:val="nil"/>
              <w:right w:val="nil"/>
            </w:tcBorders>
            <w:shd w:val="clear" w:color="auto" w:fill="auto"/>
            <w:noWrap/>
            <w:vAlign w:val="bottom"/>
          </w:tcPr>
          <w:p w14:paraId="2EAC1C8D" w14:textId="77777777" w:rsidR="009C03B6" w:rsidRPr="00E86DED" w:rsidRDefault="009C03B6" w:rsidP="00FA0E56">
            <w:pPr>
              <w:jc w:val="center"/>
              <w:rPr>
                <w:rFonts w:eastAsia="Times New Roman"/>
                <w:sz w:val="20"/>
                <w:szCs w:val="20"/>
              </w:rPr>
            </w:pPr>
          </w:p>
        </w:tc>
        <w:tc>
          <w:tcPr>
            <w:tcW w:w="1092" w:type="dxa"/>
            <w:tcBorders>
              <w:top w:val="nil"/>
              <w:left w:val="nil"/>
              <w:bottom w:val="nil"/>
              <w:right w:val="nil"/>
            </w:tcBorders>
            <w:vAlign w:val="bottom"/>
          </w:tcPr>
          <w:p w14:paraId="18C2A1A8" w14:textId="77777777" w:rsidR="009C03B6" w:rsidRPr="00E86DED" w:rsidRDefault="009C03B6" w:rsidP="00FA0E56">
            <w:pPr>
              <w:jc w:val="center"/>
              <w:rPr>
                <w:rFonts w:eastAsia="Times New Roman"/>
                <w:sz w:val="20"/>
                <w:szCs w:val="20"/>
              </w:rPr>
            </w:pPr>
          </w:p>
        </w:tc>
        <w:tc>
          <w:tcPr>
            <w:tcW w:w="1092" w:type="dxa"/>
            <w:tcBorders>
              <w:top w:val="nil"/>
              <w:left w:val="nil"/>
              <w:bottom w:val="nil"/>
              <w:right w:val="nil"/>
            </w:tcBorders>
            <w:shd w:val="clear" w:color="auto" w:fill="auto"/>
            <w:noWrap/>
            <w:vAlign w:val="bottom"/>
          </w:tcPr>
          <w:p w14:paraId="7DC058C8" w14:textId="77777777" w:rsidR="009C03B6" w:rsidRPr="00E86DED" w:rsidRDefault="009C03B6" w:rsidP="00FA0E56">
            <w:pPr>
              <w:jc w:val="center"/>
              <w:rPr>
                <w:rFonts w:eastAsia="Times New Roman"/>
                <w:sz w:val="20"/>
                <w:szCs w:val="20"/>
              </w:rPr>
            </w:pPr>
            <w:r w:rsidRPr="00E86DED">
              <w:rPr>
                <w:rFonts w:eastAsia="Times New Roman"/>
                <w:sz w:val="20"/>
                <w:szCs w:val="20"/>
              </w:rPr>
              <w:t>0.09</w:t>
            </w:r>
          </w:p>
        </w:tc>
        <w:tc>
          <w:tcPr>
            <w:tcW w:w="1092" w:type="dxa"/>
            <w:tcBorders>
              <w:top w:val="nil"/>
              <w:left w:val="nil"/>
              <w:bottom w:val="nil"/>
              <w:right w:val="nil"/>
            </w:tcBorders>
            <w:vAlign w:val="bottom"/>
          </w:tcPr>
          <w:p w14:paraId="60D2F7D5" w14:textId="77777777" w:rsidR="009C03B6" w:rsidRPr="00E86DED" w:rsidRDefault="009C03B6" w:rsidP="00FA0E56">
            <w:pPr>
              <w:jc w:val="center"/>
              <w:rPr>
                <w:rFonts w:eastAsia="Times New Roman"/>
                <w:sz w:val="20"/>
                <w:szCs w:val="20"/>
              </w:rPr>
            </w:pPr>
          </w:p>
        </w:tc>
        <w:tc>
          <w:tcPr>
            <w:tcW w:w="1092" w:type="dxa"/>
            <w:tcBorders>
              <w:top w:val="nil"/>
              <w:left w:val="nil"/>
              <w:bottom w:val="nil"/>
              <w:right w:val="nil"/>
            </w:tcBorders>
            <w:shd w:val="clear" w:color="auto" w:fill="auto"/>
            <w:noWrap/>
            <w:vAlign w:val="bottom"/>
          </w:tcPr>
          <w:p w14:paraId="571AFE0B" w14:textId="5D3BF92C" w:rsidR="009C03B6" w:rsidRPr="00E86DED" w:rsidRDefault="009C03B6" w:rsidP="00FA0E56">
            <w:pPr>
              <w:jc w:val="center"/>
              <w:rPr>
                <w:rFonts w:eastAsia="Times New Roman"/>
                <w:sz w:val="20"/>
                <w:szCs w:val="20"/>
              </w:rPr>
            </w:pPr>
            <w:r w:rsidRPr="00E86DED">
              <w:rPr>
                <w:rFonts w:eastAsia="Times New Roman"/>
                <w:sz w:val="20"/>
                <w:szCs w:val="20"/>
              </w:rPr>
              <w:t>0.17</w:t>
            </w:r>
          </w:p>
        </w:tc>
      </w:tr>
      <w:tr w:rsidR="009C03B6" w:rsidRPr="00E86DED" w14:paraId="379C4C7A" w14:textId="77777777" w:rsidTr="006113E3">
        <w:trPr>
          <w:trHeight w:val="240"/>
        </w:trPr>
        <w:tc>
          <w:tcPr>
            <w:tcW w:w="2932" w:type="dxa"/>
            <w:tcBorders>
              <w:top w:val="nil"/>
              <w:left w:val="nil"/>
              <w:bottom w:val="nil"/>
              <w:right w:val="nil"/>
            </w:tcBorders>
            <w:shd w:val="clear" w:color="auto" w:fill="auto"/>
            <w:noWrap/>
            <w:vAlign w:val="bottom"/>
          </w:tcPr>
          <w:p w14:paraId="6E5DC23C" w14:textId="77777777" w:rsidR="009C03B6" w:rsidRPr="00E86DED" w:rsidRDefault="009C03B6" w:rsidP="00FA0E56">
            <w:pPr>
              <w:rPr>
                <w:rFonts w:eastAsia="Times New Roman"/>
                <w:sz w:val="20"/>
                <w:szCs w:val="20"/>
              </w:rPr>
            </w:pPr>
          </w:p>
        </w:tc>
        <w:tc>
          <w:tcPr>
            <w:tcW w:w="1091" w:type="dxa"/>
            <w:tcBorders>
              <w:top w:val="nil"/>
              <w:left w:val="nil"/>
              <w:bottom w:val="nil"/>
              <w:right w:val="nil"/>
            </w:tcBorders>
            <w:shd w:val="clear" w:color="auto" w:fill="auto"/>
            <w:noWrap/>
            <w:vAlign w:val="bottom"/>
          </w:tcPr>
          <w:p w14:paraId="1DF15D7A" w14:textId="77777777" w:rsidR="009C03B6" w:rsidRPr="00E86DED" w:rsidRDefault="009C03B6" w:rsidP="00FA0E56">
            <w:pPr>
              <w:jc w:val="center"/>
              <w:rPr>
                <w:rFonts w:eastAsia="Times New Roman"/>
                <w:sz w:val="20"/>
                <w:szCs w:val="20"/>
              </w:rPr>
            </w:pPr>
          </w:p>
        </w:tc>
        <w:tc>
          <w:tcPr>
            <w:tcW w:w="1092" w:type="dxa"/>
            <w:tcBorders>
              <w:top w:val="nil"/>
              <w:left w:val="nil"/>
              <w:bottom w:val="nil"/>
              <w:right w:val="nil"/>
            </w:tcBorders>
            <w:shd w:val="clear" w:color="auto" w:fill="auto"/>
            <w:noWrap/>
            <w:vAlign w:val="bottom"/>
          </w:tcPr>
          <w:p w14:paraId="4F9BD787" w14:textId="77777777" w:rsidR="009C03B6" w:rsidRPr="00E86DED" w:rsidRDefault="009C03B6" w:rsidP="00FA0E56">
            <w:pPr>
              <w:jc w:val="center"/>
              <w:rPr>
                <w:rFonts w:eastAsia="Times New Roman"/>
                <w:sz w:val="20"/>
                <w:szCs w:val="20"/>
              </w:rPr>
            </w:pPr>
          </w:p>
        </w:tc>
        <w:tc>
          <w:tcPr>
            <w:tcW w:w="1092" w:type="dxa"/>
            <w:tcBorders>
              <w:top w:val="nil"/>
              <w:left w:val="nil"/>
              <w:bottom w:val="nil"/>
              <w:right w:val="nil"/>
            </w:tcBorders>
            <w:vAlign w:val="bottom"/>
          </w:tcPr>
          <w:p w14:paraId="586415B6" w14:textId="77777777" w:rsidR="009C03B6" w:rsidRPr="00E86DED" w:rsidRDefault="009C03B6" w:rsidP="00FA0E56">
            <w:pPr>
              <w:jc w:val="center"/>
              <w:rPr>
                <w:rFonts w:eastAsia="Times New Roman"/>
                <w:sz w:val="20"/>
                <w:szCs w:val="20"/>
              </w:rPr>
            </w:pPr>
          </w:p>
        </w:tc>
        <w:tc>
          <w:tcPr>
            <w:tcW w:w="1092" w:type="dxa"/>
            <w:tcBorders>
              <w:top w:val="nil"/>
              <w:left w:val="nil"/>
              <w:bottom w:val="nil"/>
              <w:right w:val="nil"/>
            </w:tcBorders>
            <w:shd w:val="clear" w:color="auto" w:fill="auto"/>
            <w:noWrap/>
            <w:vAlign w:val="bottom"/>
          </w:tcPr>
          <w:p w14:paraId="12A1C647" w14:textId="77777777" w:rsidR="009C03B6" w:rsidRPr="00E86DED" w:rsidRDefault="009C03B6" w:rsidP="00FA0E56">
            <w:pPr>
              <w:jc w:val="center"/>
              <w:rPr>
                <w:rFonts w:eastAsia="Times New Roman"/>
                <w:sz w:val="20"/>
                <w:szCs w:val="20"/>
              </w:rPr>
            </w:pPr>
            <w:r w:rsidRPr="00E86DED">
              <w:rPr>
                <w:rFonts w:eastAsia="Times New Roman"/>
                <w:sz w:val="20"/>
                <w:szCs w:val="20"/>
              </w:rPr>
              <w:t>(0.15)</w:t>
            </w:r>
          </w:p>
        </w:tc>
        <w:tc>
          <w:tcPr>
            <w:tcW w:w="1092" w:type="dxa"/>
            <w:tcBorders>
              <w:top w:val="nil"/>
              <w:left w:val="nil"/>
              <w:bottom w:val="nil"/>
              <w:right w:val="nil"/>
            </w:tcBorders>
            <w:vAlign w:val="bottom"/>
          </w:tcPr>
          <w:p w14:paraId="2EB274B9" w14:textId="77777777" w:rsidR="009C03B6" w:rsidRPr="00E86DED" w:rsidRDefault="009C03B6" w:rsidP="00FA0E56">
            <w:pPr>
              <w:jc w:val="center"/>
              <w:rPr>
                <w:rFonts w:eastAsia="Times New Roman"/>
                <w:sz w:val="20"/>
                <w:szCs w:val="20"/>
              </w:rPr>
            </w:pPr>
          </w:p>
        </w:tc>
        <w:tc>
          <w:tcPr>
            <w:tcW w:w="1092" w:type="dxa"/>
            <w:tcBorders>
              <w:top w:val="nil"/>
              <w:left w:val="nil"/>
              <w:bottom w:val="nil"/>
              <w:right w:val="nil"/>
            </w:tcBorders>
            <w:shd w:val="clear" w:color="auto" w:fill="auto"/>
            <w:noWrap/>
            <w:vAlign w:val="bottom"/>
          </w:tcPr>
          <w:p w14:paraId="63405F7E" w14:textId="187A80F8" w:rsidR="009C03B6" w:rsidRPr="00E86DED" w:rsidRDefault="009C03B6" w:rsidP="00FA0E56">
            <w:pPr>
              <w:jc w:val="center"/>
              <w:rPr>
                <w:rFonts w:eastAsia="Times New Roman"/>
                <w:sz w:val="20"/>
                <w:szCs w:val="20"/>
              </w:rPr>
            </w:pPr>
            <w:r w:rsidRPr="00E86DED">
              <w:rPr>
                <w:rFonts w:eastAsia="Times New Roman"/>
                <w:sz w:val="20"/>
                <w:szCs w:val="20"/>
              </w:rPr>
              <w:t>(0.15)</w:t>
            </w:r>
          </w:p>
        </w:tc>
      </w:tr>
      <w:tr w:rsidR="009C03B6" w:rsidRPr="00E86DED" w14:paraId="7BEB75E4" w14:textId="77777777" w:rsidTr="006113E3">
        <w:trPr>
          <w:trHeight w:val="240"/>
        </w:trPr>
        <w:tc>
          <w:tcPr>
            <w:tcW w:w="2932" w:type="dxa"/>
            <w:tcBorders>
              <w:top w:val="nil"/>
              <w:left w:val="nil"/>
              <w:bottom w:val="nil"/>
              <w:right w:val="nil"/>
            </w:tcBorders>
            <w:shd w:val="clear" w:color="auto" w:fill="auto"/>
            <w:noWrap/>
            <w:vAlign w:val="bottom"/>
          </w:tcPr>
          <w:p w14:paraId="676E8E9A" w14:textId="77777777" w:rsidR="009C03B6" w:rsidRPr="00E86DED" w:rsidRDefault="009C03B6" w:rsidP="006113E3">
            <w:pPr>
              <w:rPr>
                <w:rFonts w:eastAsia="Times New Roman"/>
                <w:sz w:val="20"/>
                <w:szCs w:val="20"/>
              </w:rPr>
            </w:pPr>
            <w:r w:rsidRPr="00E86DED">
              <w:rPr>
                <w:rFonts w:eastAsia="Times New Roman"/>
                <w:sz w:val="20"/>
                <w:szCs w:val="20"/>
              </w:rPr>
              <w:t>Celebrity x Status</w:t>
            </w:r>
          </w:p>
        </w:tc>
        <w:tc>
          <w:tcPr>
            <w:tcW w:w="1091" w:type="dxa"/>
            <w:tcBorders>
              <w:top w:val="nil"/>
              <w:left w:val="nil"/>
              <w:bottom w:val="nil"/>
              <w:right w:val="nil"/>
            </w:tcBorders>
            <w:shd w:val="clear" w:color="auto" w:fill="auto"/>
            <w:noWrap/>
            <w:vAlign w:val="bottom"/>
          </w:tcPr>
          <w:p w14:paraId="1761A25C" w14:textId="77777777" w:rsidR="009C03B6" w:rsidRPr="00E86DED" w:rsidRDefault="009C03B6" w:rsidP="006113E3">
            <w:pPr>
              <w:jc w:val="center"/>
              <w:rPr>
                <w:rFonts w:eastAsia="Times New Roman"/>
                <w:sz w:val="20"/>
                <w:szCs w:val="20"/>
              </w:rPr>
            </w:pPr>
          </w:p>
        </w:tc>
        <w:tc>
          <w:tcPr>
            <w:tcW w:w="1092" w:type="dxa"/>
            <w:tcBorders>
              <w:top w:val="nil"/>
              <w:left w:val="nil"/>
              <w:bottom w:val="nil"/>
              <w:right w:val="nil"/>
            </w:tcBorders>
            <w:shd w:val="clear" w:color="auto" w:fill="auto"/>
            <w:noWrap/>
            <w:vAlign w:val="bottom"/>
          </w:tcPr>
          <w:p w14:paraId="179E52EE" w14:textId="77777777" w:rsidR="009C03B6" w:rsidRPr="00E86DED" w:rsidRDefault="009C03B6" w:rsidP="006113E3">
            <w:pPr>
              <w:jc w:val="center"/>
              <w:rPr>
                <w:rFonts w:eastAsia="Times New Roman"/>
                <w:sz w:val="20"/>
                <w:szCs w:val="20"/>
              </w:rPr>
            </w:pPr>
          </w:p>
        </w:tc>
        <w:tc>
          <w:tcPr>
            <w:tcW w:w="1092" w:type="dxa"/>
            <w:tcBorders>
              <w:top w:val="nil"/>
              <w:left w:val="nil"/>
              <w:bottom w:val="nil"/>
              <w:right w:val="nil"/>
            </w:tcBorders>
            <w:vAlign w:val="bottom"/>
          </w:tcPr>
          <w:p w14:paraId="2FE02E15" w14:textId="77777777" w:rsidR="009C03B6" w:rsidRPr="00E86DED" w:rsidRDefault="009C03B6" w:rsidP="006113E3">
            <w:pPr>
              <w:jc w:val="center"/>
              <w:rPr>
                <w:rFonts w:eastAsia="Times New Roman"/>
                <w:sz w:val="20"/>
                <w:szCs w:val="20"/>
              </w:rPr>
            </w:pPr>
          </w:p>
        </w:tc>
        <w:tc>
          <w:tcPr>
            <w:tcW w:w="1092" w:type="dxa"/>
            <w:tcBorders>
              <w:top w:val="nil"/>
              <w:left w:val="nil"/>
              <w:bottom w:val="nil"/>
              <w:right w:val="nil"/>
            </w:tcBorders>
            <w:shd w:val="clear" w:color="auto" w:fill="auto"/>
            <w:noWrap/>
            <w:vAlign w:val="bottom"/>
          </w:tcPr>
          <w:p w14:paraId="4654A941" w14:textId="77777777" w:rsidR="009C03B6" w:rsidRPr="00E86DED" w:rsidRDefault="009C03B6" w:rsidP="006113E3">
            <w:pPr>
              <w:jc w:val="center"/>
              <w:rPr>
                <w:rFonts w:eastAsia="Times New Roman"/>
                <w:sz w:val="20"/>
                <w:szCs w:val="20"/>
              </w:rPr>
            </w:pPr>
          </w:p>
        </w:tc>
        <w:tc>
          <w:tcPr>
            <w:tcW w:w="1092" w:type="dxa"/>
            <w:tcBorders>
              <w:top w:val="nil"/>
              <w:left w:val="nil"/>
              <w:bottom w:val="nil"/>
              <w:right w:val="nil"/>
            </w:tcBorders>
            <w:vAlign w:val="bottom"/>
          </w:tcPr>
          <w:p w14:paraId="38EE0359" w14:textId="77777777" w:rsidR="009C03B6" w:rsidRPr="00E86DED" w:rsidRDefault="009C03B6" w:rsidP="006113E3">
            <w:pPr>
              <w:jc w:val="center"/>
              <w:rPr>
                <w:rFonts w:eastAsia="Times New Roman"/>
                <w:sz w:val="20"/>
                <w:szCs w:val="20"/>
              </w:rPr>
            </w:pPr>
            <w:r w:rsidRPr="00E86DED">
              <w:rPr>
                <w:rFonts w:eastAsia="Times New Roman"/>
                <w:sz w:val="20"/>
                <w:szCs w:val="20"/>
              </w:rPr>
              <w:t>–0.21</w:t>
            </w:r>
            <w:r w:rsidRPr="00E86DED">
              <w:rPr>
                <w:rFonts w:eastAsia="Times New Roman"/>
                <w:sz w:val="20"/>
                <w:szCs w:val="20"/>
                <w:vertAlign w:val="superscript"/>
              </w:rPr>
              <w:t>†</w:t>
            </w:r>
          </w:p>
        </w:tc>
        <w:tc>
          <w:tcPr>
            <w:tcW w:w="1092" w:type="dxa"/>
            <w:tcBorders>
              <w:top w:val="nil"/>
              <w:left w:val="nil"/>
              <w:bottom w:val="nil"/>
              <w:right w:val="nil"/>
            </w:tcBorders>
            <w:shd w:val="clear" w:color="auto" w:fill="auto"/>
            <w:noWrap/>
            <w:vAlign w:val="bottom"/>
          </w:tcPr>
          <w:p w14:paraId="1E0333EB" w14:textId="77777777" w:rsidR="009C03B6" w:rsidRPr="00E86DED" w:rsidRDefault="009C03B6" w:rsidP="006113E3">
            <w:pPr>
              <w:jc w:val="center"/>
              <w:rPr>
                <w:rFonts w:eastAsia="Times New Roman"/>
                <w:sz w:val="20"/>
                <w:szCs w:val="20"/>
              </w:rPr>
            </w:pPr>
            <w:r w:rsidRPr="00E86DED">
              <w:rPr>
                <w:rFonts w:eastAsia="Times New Roman"/>
                <w:sz w:val="20"/>
                <w:szCs w:val="20"/>
              </w:rPr>
              <w:t>–0.25*</w:t>
            </w:r>
          </w:p>
        </w:tc>
      </w:tr>
      <w:tr w:rsidR="009C03B6" w:rsidRPr="00E86DED" w14:paraId="0435EEFC" w14:textId="77777777" w:rsidTr="006113E3">
        <w:trPr>
          <w:trHeight w:val="240"/>
        </w:trPr>
        <w:tc>
          <w:tcPr>
            <w:tcW w:w="2932" w:type="dxa"/>
            <w:tcBorders>
              <w:top w:val="nil"/>
              <w:left w:val="nil"/>
              <w:bottom w:val="nil"/>
              <w:right w:val="nil"/>
            </w:tcBorders>
            <w:shd w:val="clear" w:color="auto" w:fill="auto"/>
            <w:noWrap/>
            <w:vAlign w:val="bottom"/>
          </w:tcPr>
          <w:p w14:paraId="13169C86" w14:textId="77777777" w:rsidR="009C03B6" w:rsidRPr="00E86DED" w:rsidRDefault="009C03B6" w:rsidP="006113E3">
            <w:pPr>
              <w:rPr>
                <w:rFonts w:eastAsia="Times New Roman"/>
                <w:sz w:val="20"/>
                <w:szCs w:val="20"/>
              </w:rPr>
            </w:pPr>
          </w:p>
        </w:tc>
        <w:tc>
          <w:tcPr>
            <w:tcW w:w="1091" w:type="dxa"/>
            <w:tcBorders>
              <w:top w:val="nil"/>
              <w:left w:val="nil"/>
              <w:bottom w:val="nil"/>
              <w:right w:val="nil"/>
            </w:tcBorders>
            <w:shd w:val="clear" w:color="auto" w:fill="auto"/>
            <w:noWrap/>
            <w:vAlign w:val="bottom"/>
          </w:tcPr>
          <w:p w14:paraId="657F7B59" w14:textId="77777777" w:rsidR="009C03B6" w:rsidRPr="00E86DED" w:rsidRDefault="009C03B6" w:rsidP="006113E3">
            <w:pPr>
              <w:jc w:val="center"/>
              <w:rPr>
                <w:rFonts w:eastAsia="Times New Roman"/>
                <w:sz w:val="20"/>
                <w:szCs w:val="20"/>
              </w:rPr>
            </w:pPr>
          </w:p>
        </w:tc>
        <w:tc>
          <w:tcPr>
            <w:tcW w:w="1092" w:type="dxa"/>
            <w:tcBorders>
              <w:top w:val="nil"/>
              <w:left w:val="nil"/>
              <w:bottom w:val="nil"/>
              <w:right w:val="nil"/>
            </w:tcBorders>
            <w:shd w:val="clear" w:color="auto" w:fill="auto"/>
            <w:noWrap/>
            <w:vAlign w:val="bottom"/>
          </w:tcPr>
          <w:p w14:paraId="66ABE7C9" w14:textId="77777777" w:rsidR="009C03B6" w:rsidRPr="00E86DED" w:rsidRDefault="009C03B6" w:rsidP="006113E3">
            <w:pPr>
              <w:jc w:val="center"/>
              <w:rPr>
                <w:rFonts w:eastAsia="Times New Roman"/>
                <w:sz w:val="20"/>
                <w:szCs w:val="20"/>
              </w:rPr>
            </w:pPr>
          </w:p>
        </w:tc>
        <w:tc>
          <w:tcPr>
            <w:tcW w:w="1092" w:type="dxa"/>
            <w:tcBorders>
              <w:top w:val="nil"/>
              <w:left w:val="nil"/>
              <w:bottom w:val="nil"/>
              <w:right w:val="nil"/>
            </w:tcBorders>
            <w:vAlign w:val="bottom"/>
          </w:tcPr>
          <w:p w14:paraId="6BE7FDC8" w14:textId="77777777" w:rsidR="009C03B6" w:rsidRPr="00E86DED" w:rsidRDefault="009C03B6" w:rsidP="006113E3">
            <w:pPr>
              <w:jc w:val="center"/>
              <w:rPr>
                <w:rFonts w:eastAsia="Times New Roman"/>
                <w:sz w:val="20"/>
                <w:szCs w:val="20"/>
              </w:rPr>
            </w:pPr>
          </w:p>
        </w:tc>
        <w:tc>
          <w:tcPr>
            <w:tcW w:w="1092" w:type="dxa"/>
            <w:tcBorders>
              <w:top w:val="nil"/>
              <w:left w:val="nil"/>
              <w:bottom w:val="nil"/>
              <w:right w:val="nil"/>
            </w:tcBorders>
            <w:shd w:val="clear" w:color="auto" w:fill="auto"/>
            <w:noWrap/>
            <w:vAlign w:val="bottom"/>
          </w:tcPr>
          <w:p w14:paraId="3DFFD3D9" w14:textId="77777777" w:rsidR="009C03B6" w:rsidRPr="00E86DED" w:rsidRDefault="009C03B6" w:rsidP="006113E3">
            <w:pPr>
              <w:jc w:val="center"/>
              <w:rPr>
                <w:rFonts w:eastAsia="Times New Roman"/>
                <w:sz w:val="20"/>
                <w:szCs w:val="20"/>
              </w:rPr>
            </w:pPr>
          </w:p>
        </w:tc>
        <w:tc>
          <w:tcPr>
            <w:tcW w:w="1092" w:type="dxa"/>
            <w:tcBorders>
              <w:top w:val="nil"/>
              <w:left w:val="nil"/>
              <w:bottom w:val="nil"/>
              <w:right w:val="nil"/>
            </w:tcBorders>
            <w:vAlign w:val="bottom"/>
          </w:tcPr>
          <w:p w14:paraId="1A6EFEC8" w14:textId="77777777" w:rsidR="009C03B6" w:rsidRPr="00E86DED" w:rsidRDefault="009C03B6" w:rsidP="006113E3">
            <w:pPr>
              <w:jc w:val="center"/>
              <w:rPr>
                <w:rFonts w:eastAsia="Times New Roman"/>
                <w:sz w:val="20"/>
                <w:szCs w:val="20"/>
              </w:rPr>
            </w:pPr>
            <w:r w:rsidRPr="00E86DED">
              <w:rPr>
                <w:rFonts w:eastAsia="Times New Roman"/>
                <w:sz w:val="20"/>
                <w:szCs w:val="20"/>
              </w:rPr>
              <w:t>(0.12)</w:t>
            </w:r>
          </w:p>
        </w:tc>
        <w:tc>
          <w:tcPr>
            <w:tcW w:w="1092" w:type="dxa"/>
            <w:tcBorders>
              <w:top w:val="nil"/>
              <w:left w:val="nil"/>
              <w:bottom w:val="nil"/>
              <w:right w:val="nil"/>
            </w:tcBorders>
            <w:shd w:val="clear" w:color="auto" w:fill="auto"/>
            <w:noWrap/>
            <w:vAlign w:val="bottom"/>
          </w:tcPr>
          <w:p w14:paraId="2F30F50E" w14:textId="77777777" w:rsidR="009C03B6" w:rsidRPr="00E86DED" w:rsidRDefault="009C03B6" w:rsidP="006113E3">
            <w:pPr>
              <w:jc w:val="center"/>
              <w:rPr>
                <w:rFonts w:eastAsia="Times New Roman"/>
                <w:sz w:val="20"/>
                <w:szCs w:val="20"/>
              </w:rPr>
            </w:pPr>
            <w:r w:rsidRPr="00E86DED">
              <w:rPr>
                <w:rFonts w:eastAsia="Times New Roman"/>
                <w:sz w:val="20"/>
                <w:szCs w:val="20"/>
              </w:rPr>
              <w:t>(0.12)</w:t>
            </w:r>
          </w:p>
        </w:tc>
      </w:tr>
      <w:tr w:rsidR="009C03B6" w:rsidRPr="00E86DED" w14:paraId="11BBF40C" w14:textId="77777777" w:rsidTr="006113E3">
        <w:trPr>
          <w:trHeight w:val="240"/>
        </w:trPr>
        <w:tc>
          <w:tcPr>
            <w:tcW w:w="2932" w:type="dxa"/>
            <w:tcBorders>
              <w:top w:val="nil"/>
              <w:left w:val="nil"/>
              <w:right w:val="nil"/>
            </w:tcBorders>
            <w:shd w:val="clear" w:color="auto" w:fill="auto"/>
            <w:noWrap/>
            <w:vAlign w:val="bottom"/>
            <w:hideMark/>
          </w:tcPr>
          <w:p w14:paraId="022EA6C9" w14:textId="77777777" w:rsidR="009C03B6" w:rsidRPr="00E86DED" w:rsidRDefault="009C03B6" w:rsidP="00FA0E56">
            <w:pPr>
              <w:rPr>
                <w:rFonts w:eastAsia="Times New Roman"/>
                <w:sz w:val="20"/>
                <w:szCs w:val="20"/>
              </w:rPr>
            </w:pPr>
            <w:r w:rsidRPr="00E86DED">
              <w:rPr>
                <w:rFonts w:eastAsia="Times New Roman"/>
                <w:sz w:val="20"/>
                <w:szCs w:val="20"/>
              </w:rPr>
              <w:t>Constant</w:t>
            </w:r>
          </w:p>
        </w:tc>
        <w:tc>
          <w:tcPr>
            <w:tcW w:w="1091" w:type="dxa"/>
            <w:tcBorders>
              <w:top w:val="nil"/>
              <w:left w:val="nil"/>
              <w:right w:val="nil"/>
            </w:tcBorders>
            <w:shd w:val="clear" w:color="auto" w:fill="auto"/>
            <w:noWrap/>
            <w:vAlign w:val="bottom"/>
          </w:tcPr>
          <w:p w14:paraId="52C124EA" w14:textId="77777777" w:rsidR="009C03B6" w:rsidRPr="00E86DED" w:rsidRDefault="009C03B6" w:rsidP="00FA0E56">
            <w:pPr>
              <w:jc w:val="center"/>
              <w:rPr>
                <w:rFonts w:eastAsia="Times New Roman"/>
                <w:sz w:val="20"/>
                <w:szCs w:val="20"/>
              </w:rPr>
            </w:pPr>
            <w:r w:rsidRPr="00E86DED">
              <w:rPr>
                <w:rFonts w:eastAsia="Times New Roman"/>
                <w:sz w:val="20"/>
                <w:szCs w:val="20"/>
              </w:rPr>
              <w:t>1.38**</w:t>
            </w:r>
          </w:p>
        </w:tc>
        <w:tc>
          <w:tcPr>
            <w:tcW w:w="1092" w:type="dxa"/>
            <w:tcBorders>
              <w:top w:val="nil"/>
              <w:left w:val="nil"/>
              <w:right w:val="nil"/>
            </w:tcBorders>
            <w:shd w:val="clear" w:color="auto" w:fill="auto"/>
            <w:noWrap/>
            <w:vAlign w:val="bottom"/>
          </w:tcPr>
          <w:p w14:paraId="56B2122E" w14:textId="77777777" w:rsidR="009C03B6" w:rsidRPr="00E86DED" w:rsidRDefault="009C03B6" w:rsidP="00FA0E56">
            <w:pPr>
              <w:jc w:val="center"/>
              <w:rPr>
                <w:rFonts w:eastAsia="Times New Roman"/>
                <w:sz w:val="20"/>
                <w:szCs w:val="20"/>
              </w:rPr>
            </w:pPr>
            <w:r w:rsidRPr="00E86DED">
              <w:rPr>
                <w:rFonts w:eastAsia="Times New Roman"/>
                <w:sz w:val="20"/>
                <w:szCs w:val="20"/>
              </w:rPr>
              <w:t>1.12**</w:t>
            </w:r>
          </w:p>
        </w:tc>
        <w:tc>
          <w:tcPr>
            <w:tcW w:w="1092" w:type="dxa"/>
            <w:tcBorders>
              <w:top w:val="nil"/>
              <w:left w:val="nil"/>
              <w:right w:val="nil"/>
            </w:tcBorders>
            <w:vAlign w:val="bottom"/>
          </w:tcPr>
          <w:p w14:paraId="580C0A57" w14:textId="77777777" w:rsidR="009C03B6" w:rsidRPr="00E86DED" w:rsidRDefault="009C03B6" w:rsidP="00FA0E56">
            <w:pPr>
              <w:jc w:val="center"/>
              <w:rPr>
                <w:rFonts w:eastAsia="Times New Roman"/>
                <w:sz w:val="20"/>
                <w:szCs w:val="20"/>
              </w:rPr>
            </w:pPr>
            <w:r w:rsidRPr="00E86DED">
              <w:rPr>
                <w:rFonts w:eastAsia="Times New Roman"/>
                <w:sz w:val="20"/>
                <w:szCs w:val="20"/>
              </w:rPr>
              <w:t>1.13**</w:t>
            </w:r>
          </w:p>
        </w:tc>
        <w:tc>
          <w:tcPr>
            <w:tcW w:w="1092" w:type="dxa"/>
            <w:tcBorders>
              <w:top w:val="nil"/>
              <w:left w:val="nil"/>
              <w:right w:val="nil"/>
            </w:tcBorders>
            <w:shd w:val="clear" w:color="auto" w:fill="auto"/>
            <w:noWrap/>
            <w:vAlign w:val="bottom"/>
          </w:tcPr>
          <w:p w14:paraId="60F58E96" w14:textId="77777777" w:rsidR="009C03B6" w:rsidRPr="00E86DED" w:rsidRDefault="009C03B6" w:rsidP="00FA0E56">
            <w:pPr>
              <w:jc w:val="center"/>
              <w:rPr>
                <w:rFonts w:eastAsia="Times New Roman"/>
                <w:sz w:val="20"/>
                <w:szCs w:val="20"/>
              </w:rPr>
            </w:pPr>
            <w:r w:rsidRPr="00E86DED">
              <w:rPr>
                <w:rFonts w:eastAsia="Times New Roman"/>
                <w:sz w:val="20"/>
                <w:szCs w:val="20"/>
              </w:rPr>
              <w:t>1.13**</w:t>
            </w:r>
          </w:p>
        </w:tc>
        <w:tc>
          <w:tcPr>
            <w:tcW w:w="1092" w:type="dxa"/>
            <w:tcBorders>
              <w:top w:val="nil"/>
              <w:left w:val="nil"/>
              <w:right w:val="nil"/>
            </w:tcBorders>
            <w:vAlign w:val="bottom"/>
          </w:tcPr>
          <w:p w14:paraId="73E09EB8" w14:textId="464D62CD" w:rsidR="009C03B6" w:rsidRPr="00E86DED" w:rsidRDefault="009C03B6" w:rsidP="00FA0E56">
            <w:pPr>
              <w:jc w:val="center"/>
              <w:rPr>
                <w:rFonts w:eastAsia="Times New Roman"/>
                <w:sz w:val="20"/>
                <w:szCs w:val="20"/>
              </w:rPr>
            </w:pPr>
            <w:r w:rsidRPr="00E86DED">
              <w:rPr>
                <w:rFonts w:eastAsia="Times New Roman"/>
                <w:sz w:val="20"/>
                <w:szCs w:val="20"/>
              </w:rPr>
              <w:t>1.06**</w:t>
            </w:r>
          </w:p>
        </w:tc>
        <w:tc>
          <w:tcPr>
            <w:tcW w:w="1092" w:type="dxa"/>
            <w:tcBorders>
              <w:top w:val="nil"/>
              <w:left w:val="nil"/>
              <w:right w:val="nil"/>
            </w:tcBorders>
            <w:shd w:val="clear" w:color="auto" w:fill="auto"/>
            <w:noWrap/>
            <w:vAlign w:val="bottom"/>
          </w:tcPr>
          <w:p w14:paraId="476BE84F" w14:textId="0F34B3C1" w:rsidR="009C03B6" w:rsidRPr="00E86DED" w:rsidRDefault="009C03B6" w:rsidP="00FA0E56">
            <w:pPr>
              <w:jc w:val="center"/>
              <w:rPr>
                <w:rFonts w:eastAsia="Times New Roman"/>
                <w:sz w:val="20"/>
                <w:szCs w:val="20"/>
              </w:rPr>
            </w:pPr>
            <w:r w:rsidRPr="00E86DED">
              <w:rPr>
                <w:rFonts w:eastAsia="Times New Roman"/>
                <w:sz w:val="20"/>
                <w:szCs w:val="20"/>
              </w:rPr>
              <w:t>1.07**</w:t>
            </w:r>
          </w:p>
        </w:tc>
      </w:tr>
      <w:tr w:rsidR="009C03B6" w:rsidRPr="00E86DED" w14:paraId="4DD75424" w14:textId="77777777" w:rsidTr="00CA29E7">
        <w:trPr>
          <w:trHeight w:val="240"/>
        </w:trPr>
        <w:tc>
          <w:tcPr>
            <w:tcW w:w="2932" w:type="dxa"/>
            <w:tcBorders>
              <w:top w:val="nil"/>
              <w:left w:val="nil"/>
              <w:bottom w:val="nil"/>
              <w:right w:val="nil"/>
            </w:tcBorders>
            <w:shd w:val="clear" w:color="auto" w:fill="auto"/>
            <w:noWrap/>
            <w:vAlign w:val="bottom"/>
            <w:hideMark/>
          </w:tcPr>
          <w:p w14:paraId="728E1F90" w14:textId="77777777" w:rsidR="009C03B6" w:rsidRPr="00E86DED" w:rsidRDefault="009C03B6" w:rsidP="00FA0E56">
            <w:pPr>
              <w:rPr>
                <w:rFonts w:eastAsia="Times New Roman"/>
                <w:sz w:val="20"/>
                <w:szCs w:val="20"/>
              </w:rPr>
            </w:pPr>
          </w:p>
        </w:tc>
        <w:tc>
          <w:tcPr>
            <w:tcW w:w="1091" w:type="dxa"/>
            <w:tcBorders>
              <w:top w:val="nil"/>
              <w:left w:val="nil"/>
              <w:bottom w:val="nil"/>
              <w:right w:val="nil"/>
            </w:tcBorders>
            <w:shd w:val="clear" w:color="auto" w:fill="auto"/>
            <w:noWrap/>
            <w:vAlign w:val="bottom"/>
          </w:tcPr>
          <w:p w14:paraId="515DC1C9" w14:textId="77777777" w:rsidR="009C03B6" w:rsidRPr="00E86DED" w:rsidRDefault="009C03B6" w:rsidP="00FA0E56">
            <w:pPr>
              <w:jc w:val="center"/>
              <w:rPr>
                <w:rFonts w:eastAsia="Times New Roman"/>
                <w:sz w:val="20"/>
                <w:szCs w:val="20"/>
              </w:rPr>
            </w:pPr>
            <w:r w:rsidRPr="00E86DED">
              <w:rPr>
                <w:rFonts w:eastAsia="Times New Roman"/>
                <w:sz w:val="20"/>
                <w:szCs w:val="20"/>
              </w:rPr>
              <w:t>(0.19)</w:t>
            </w:r>
          </w:p>
        </w:tc>
        <w:tc>
          <w:tcPr>
            <w:tcW w:w="1092" w:type="dxa"/>
            <w:tcBorders>
              <w:top w:val="nil"/>
              <w:left w:val="nil"/>
              <w:bottom w:val="nil"/>
              <w:right w:val="nil"/>
            </w:tcBorders>
            <w:shd w:val="clear" w:color="auto" w:fill="auto"/>
            <w:noWrap/>
            <w:vAlign w:val="bottom"/>
          </w:tcPr>
          <w:p w14:paraId="14E01A35" w14:textId="77777777" w:rsidR="009C03B6" w:rsidRPr="00E86DED" w:rsidRDefault="009C03B6" w:rsidP="00FA0E56">
            <w:pPr>
              <w:jc w:val="center"/>
              <w:rPr>
                <w:rFonts w:eastAsia="Times New Roman"/>
                <w:sz w:val="20"/>
                <w:szCs w:val="20"/>
              </w:rPr>
            </w:pPr>
            <w:r w:rsidRPr="00E86DED">
              <w:rPr>
                <w:rFonts w:eastAsia="Times New Roman"/>
                <w:sz w:val="20"/>
                <w:szCs w:val="20"/>
              </w:rPr>
              <w:t>(0.18)</w:t>
            </w:r>
          </w:p>
        </w:tc>
        <w:tc>
          <w:tcPr>
            <w:tcW w:w="1092" w:type="dxa"/>
            <w:tcBorders>
              <w:top w:val="nil"/>
              <w:left w:val="nil"/>
              <w:bottom w:val="nil"/>
              <w:right w:val="nil"/>
            </w:tcBorders>
            <w:vAlign w:val="bottom"/>
          </w:tcPr>
          <w:p w14:paraId="41012044" w14:textId="77777777" w:rsidR="009C03B6" w:rsidRPr="00E86DED" w:rsidRDefault="009C03B6" w:rsidP="00FA0E56">
            <w:pPr>
              <w:jc w:val="center"/>
              <w:rPr>
                <w:rFonts w:eastAsia="Times New Roman"/>
                <w:sz w:val="20"/>
                <w:szCs w:val="20"/>
              </w:rPr>
            </w:pPr>
            <w:r w:rsidRPr="00E86DED">
              <w:rPr>
                <w:rFonts w:eastAsia="Times New Roman"/>
                <w:sz w:val="20"/>
                <w:szCs w:val="20"/>
              </w:rPr>
              <w:t>(0.18)</w:t>
            </w:r>
          </w:p>
        </w:tc>
        <w:tc>
          <w:tcPr>
            <w:tcW w:w="1092" w:type="dxa"/>
            <w:tcBorders>
              <w:top w:val="nil"/>
              <w:left w:val="nil"/>
              <w:bottom w:val="nil"/>
              <w:right w:val="nil"/>
            </w:tcBorders>
            <w:shd w:val="clear" w:color="auto" w:fill="auto"/>
            <w:noWrap/>
            <w:vAlign w:val="bottom"/>
          </w:tcPr>
          <w:p w14:paraId="633FB4BB" w14:textId="77777777" w:rsidR="009C03B6" w:rsidRPr="00E86DED" w:rsidRDefault="009C03B6" w:rsidP="00FA0E56">
            <w:pPr>
              <w:jc w:val="center"/>
              <w:rPr>
                <w:rFonts w:eastAsia="Times New Roman"/>
                <w:sz w:val="20"/>
                <w:szCs w:val="20"/>
              </w:rPr>
            </w:pPr>
            <w:r w:rsidRPr="00E86DED">
              <w:rPr>
                <w:rFonts w:eastAsia="Times New Roman"/>
                <w:sz w:val="20"/>
                <w:szCs w:val="20"/>
              </w:rPr>
              <w:t>(0.18)</w:t>
            </w:r>
          </w:p>
        </w:tc>
        <w:tc>
          <w:tcPr>
            <w:tcW w:w="1092" w:type="dxa"/>
            <w:tcBorders>
              <w:top w:val="nil"/>
              <w:left w:val="nil"/>
              <w:bottom w:val="nil"/>
              <w:right w:val="nil"/>
            </w:tcBorders>
            <w:vAlign w:val="bottom"/>
          </w:tcPr>
          <w:p w14:paraId="2EFC65FD" w14:textId="21D43AB3" w:rsidR="009C03B6" w:rsidRPr="00E86DED" w:rsidRDefault="009C03B6" w:rsidP="00FA0E56">
            <w:pPr>
              <w:jc w:val="center"/>
              <w:rPr>
                <w:rFonts w:eastAsia="Times New Roman"/>
                <w:sz w:val="20"/>
                <w:szCs w:val="20"/>
              </w:rPr>
            </w:pPr>
            <w:r w:rsidRPr="00E86DED">
              <w:rPr>
                <w:rFonts w:eastAsia="Times New Roman"/>
                <w:sz w:val="20"/>
                <w:szCs w:val="20"/>
              </w:rPr>
              <w:t>(0.18)</w:t>
            </w:r>
          </w:p>
        </w:tc>
        <w:tc>
          <w:tcPr>
            <w:tcW w:w="1092" w:type="dxa"/>
            <w:tcBorders>
              <w:top w:val="nil"/>
              <w:left w:val="nil"/>
              <w:bottom w:val="nil"/>
              <w:right w:val="nil"/>
            </w:tcBorders>
            <w:shd w:val="clear" w:color="auto" w:fill="auto"/>
            <w:noWrap/>
            <w:vAlign w:val="bottom"/>
          </w:tcPr>
          <w:p w14:paraId="1E055695" w14:textId="0B35EE1C" w:rsidR="009C03B6" w:rsidRPr="00E86DED" w:rsidRDefault="009C03B6" w:rsidP="00FA0E56">
            <w:pPr>
              <w:jc w:val="center"/>
              <w:rPr>
                <w:rFonts w:eastAsia="Times New Roman"/>
                <w:sz w:val="20"/>
                <w:szCs w:val="20"/>
              </w:rPr>
            </w:pPr>
            <w:r w:rsidRPr="00E86DED">
              <w:rPr>
                <w:rFonts w:eastAsia="Times New Roman"/>
                <w:sz w:val="20"/>
                <w:szCs w:val="20"/>
              </w:rPr>
              <w:t>(0.18)</w:t>
            </w:r>
          </w:p>
        </w:tc>
      </w:tr>
      <w:tr w:rsidR="00CA29E7" w:rsidRPr="00CA29E7" w14:paraId="711B017F" w14:textId="77777777" w:rsidTr="006113E3">
        <w:trPr>
          <w:trHeight w:val="240"/>
        </w:trPr>
        <w:tc>
          <w:tcPr>
            <w:tcW w:w="2932" w:type="dxa"/>
            <w:tcBorders>
              <w:top w:val="nil"/>
              <w:left w:val="nil"/>
              <w:bottom w:val="single" w:sz="12" w:space="0" w:color="auto"/>
              <w:right w:val="nil"/>
            </w:tcBorders>
            <w:shd w:val="clear" w:color="auto" w:fill="auto"/>
            <w:noWrap/>
            <w:vAlign w:val="bottom"/>
          </w:tcPr>
          <w:p w14:paraId="54EDFE72" w14:textId="77439687" w:rsidR="00CA29E7" w:rsidRPr="00CA29E7" w:rsidRDefault="00CA29E7" w:rsidP="00FA0E56">
            <w:pPr>
              <w:rPr>
                <w:rFonts w:eastAsia="Times New Roman"/>
                <w:sz w:val="20"/>
                <w:szCs w:val="20"/>
              </w:rPr>
            </w:pPr>
            <w:r w:rsidRPr="006E4B9E">
              <w:rPr>
                <w:rFonts w:eastAsia="Times New Roman"/>
                <w:sz w:val="20"/>
                <w:szCs w:val="20"/>
              </w:rPr>
              <w:t>Pseudo Log-likelihood</w:t>
            </w:r>
          </w:p>
        </w:tc>
        <w:tc>
          <w:tcPr>
            <w:tcW w:w="1091" w:type="dxa"/>
            <w:tcBorders>
              <w:top w:val="nil"/>
              <w:left w:val="nil"/>
              <w:bottom w:val="single" w:sz="12" w:space="0" w:color="auto"/>
              <w:right w:val="nil"/>
            </w:tcBorders>
            <w:shd w:val="clear" w:color="auto" w:fill="auto"/>
            <w:noWrap/>
            <w:vAlign w:val="bottom"/>
          </w:tcPr>
          <w:p w14:paraId="49474F67" w14:textId="371E58D8" w:rsidR="00CA29E7" w:rsidRPr="00CA29E7" w:rsidRDefault="006E4B9E" w:rsidP="00FA0E56">
            <w:pPr>
              <w:jc w:val="center"/>
              <w:rPr>
                <w:rFonts w:eastAsia="Times New Roman"/>
                <w:sz w:val="20"/>
                <w:szCs w:val="20"/>
              </w:rPr>
            </w:pPr>
            <w:r>
              <w:rPr>
                <w:rFonts w:eastAsia="Times New Roman"/>
                <w:sz w:val="20"/>
                <w:szCs w:val="20"/>
              </w:rPr>
              <w:t>–</w:t>
            </w:r>
            <w:r w:rsidRPr="006E4B9E">
              <w:rPr>
                <w:rFonts w:eastAsia="Times New Roman"/>
                <w:sz w:val="20"/>
                <w:szCs w:val="20"/>
              </w:rPr>
              <w:t>845.55</w:t>
            </w:r>
          </w:p>
        </w:tc>
        <w:tc>
          <w:tcPr>
            <w:tcW w:w="1092" w:type="dxa"/>
            <w:tcBorders>
              <w:top w:val="nil"/>
              <w:left w:val="nil"/>
              <w:bottom w:val="single" w:sz="12" w:space="0" w:color="auto"/>
              <w:right w:val="nil"/>
            </w:tcBorders>
            <w:shd w:val="clear" w:color="auto" w:fill="auto"/>
            <w:noWrap/>
            <w:vAlign w:val="bottom"/>
          </w:tcPr>
          <w:p w14:paraId="4FBE0326" w14:textId="3A395FF6" w:rsidR="00CA29E7" w:rsidRPr="00CA29E7" w:rsidRDefault="006E4B9E" w:rsidP="00FA0E56">
            <w:pPr>
              <w:jc w:val="center"/>
              <w:rPr>
                <w:rFonts w:eastAsia="Times New Roman"/>
                <w:sz w:val="20"/>
                <w:szCs w:val="20"/>
              </w:rPr>
            </w:pPr>
            <w:r>
              <w:rPr>
                <w:rFonts w:eastAsia="Times New Roman"/>
                <w:sz w:val="20"/>
                <w:szCs w:val="20"/>
              </w:rPr>
              <w:t>–</w:t>
            </w:r>
            <w:r w:rsidRPr="006E4B9E">
              <w:rPr>
                <w:rFonts w:eastAsia="Times New Roman"/>
                <w:sz w:val="20"/>
                <w:szCs w:val="20"/>
              </w:rPr>
              <w:t>811.53</w:t>
            </w:r>
          </w:p>
        </w:tc>
        <w:tc>
          <w:tcPr>
            <w:tcW w:w="1092" w:type="dxa"/>
            <w:tcBorders>
              <w:top w:val="nil"/>
              <w:left w:val="nil"/>
              <w:bottom w:val="single" w:sz="12" w:space="0" w:color="auto"/>
              <w:right w:val="nil"/>
            </w:tcBorders>
            <w:vAlign w:val="bottom"/>
          </w:tcPr>
          <w:p w14:paraId="478BB5C0" w14:textId="2257362F" w:rsidR="00CA29E7" w:rsidRPr="00CA29E7" w:rsidRDefault="006E4B9E" w:rsidP="00FA0E56">
            <w:pPr>
              <w:jc w:val="center"/>
              <w:rPr>
                <w:rFonts w:eastAsia="Times New Roman"/>
                <w:sz w:val="20"/>
                <w:szCs w:val="20"/>
              </w:rPr>
            </w:pPr>
            <w:r>
              <w:rPr>
                <w:rFonts w:eastAsia="Times New Roman"/>
                <w:sz w:val="20"/>
                <w:szCs w:val="20"/>
              </w:rPr>
              <w:t>–</w:t>
            </w:r>
            <w:r w:rsidRPr="006E4B9E">
              <w:rPr>
                <w:rFonts w:eastAsia="Times New Roman"/>
                <w:sz w:val="20"/>
                <w:szCs w:val="20"/>
              </w:rPr>
              <w:t>811.40</w:t>
            </w:r>
          </w:p>
        </w:tc>
        <w:tc>
          <w:tcPr>
            <w:tcW w:w="1092" w:type="dxa"/>
            <w:tcBorders>
              <w:top w:val="nil"/>
              <w:left w:val="nil"/>
              <w:bottom w:val="single" w:sz="12" w:space="0" w:color="auto"/>
              <w:right w:val="nil"/>
            </w:tcBorders>
            <w:shd w:val="clear" w:color="auto" w:fill="auto"/>
            <w:noWrap/>
            <w:vAlign w:val="bottom"/>
          </w:tcPr>
          <w:p w14:paraId="55C864A2" w14:textId="4F0714B7" w:rsidR="00CA29E7" w:rsidRPr="00CA29E7" w:rsidRDefault="006E4B9E" w:rsidP="00FA0E56">
            <w:pPr>
              <w:jc w:val="center"/>
              <w:rPr>
                <w:rFonts w:eastAsia="Times New Roman"/>
                <w:sz w:val="20"/>
                <w:szCs w:val="20"/>
              </w:rPr>
            </w:pPr>
            <w:r>
              <w:rPr>
                <w:rFonts w:eastAsia="Times New Roman"/>
                <w:sz w:val="20"/>
                <w:szCs w:val="20"/>
              </w:rPr>
              <w:t>–</w:t>
            </w:r>
            <w:r w:rsidRPr="006E4B9E">
              <w:rPr>
                <w:rFonts w:eastAsia="Times New Roman"/>
                <w:sz w:val="20"/>
                <w:szCs w:val="20"/>
              </w:rPr>
              <w:t>811.32</w:t>
            </w:r>
          </w:p>
        </w:tc>
        <w:tc>
          <w:tcPr>
            <w:tcW w:w="1092" w:type="dxa"/>
            <w:tcBorders>
              <w:top w:val="nil"/>
              <w:left w:val="nil"/>
              <w:bottom w:val="single" w:sz="12" w:space="0" w:color="auto"/>
              <w:right w:val="nil"/>
            </w:tcBorders>
            <w:vAlign w:val="bottom"/>
          </w:tcPr>
          <w:p w14:paraId="03C98B8C" w14:textId="164007D5" w:rsidR="00CA29E7" w:rsidRPr="00CA29E7" w:rsidRDefault="006E4B9E" w:rsidP="00FA0E56">
            <w:pPr>
              <w:jc w:val="center"/>
              <w:rPr>
                <w:rFonts w:eastAsia="Times New Roman"/>
                <w:sz w:val="20"/>
                <w:szCs w:val="20"/>
              </w:rPr>
            </w:pPr>
            <w:r>
              <w:rPr>
                <w:rFonts w:eastAsia="Times New Roman"/>
                <w:sz w:val="20"/>
                <w:szCs w:val="20"/>
              </w:rPr>
              <w:t>–</w:t>
            </w:r>
            <w:r w:rsidRPr="006E4B9E">
              <w:rPr>
                <w:rFonts w:eastAsia="Times New Roman"/>
                <w:sz w:val="20"/>
                <w:szCs w:val="20"/>
              </w:rPr>
              <w:t>810.04</w:t>
            </w:r>
          </w:p>
        </w:tc>
        <w:tc>
          <w:tcPr>
            <w:tcW w:w="1092" w:type="dxa"/>
            <w:tcBorders>
              <w:top w:val="nil"/>
              <w:left w:val="nil"/>
              <w:bottom w:val="single" w:sz="12" w:space="0" w:color="auto"/>
              <w:right w:val="nil"/>
            </w:tcBorders>
            <w:shd w:val="clear" w:color="auto" w:fill="auto"/>
            <w:noWrap/>
            <w:vAlign w:val="bottom"/>
          </w:tcPr>
          <w:p w14:paraId="65FB3487" w14:textId="12AF0789" w:rsidR="00CA29E7" w:rsidRPr="00CA29E7" w:rsidRDefault="006E4B9E" w:rsidP="00FA0E56">
            <w:pPr>
              <w:jc w:val="center"/>
              <w:rPr>
                <w:rFonts w:eastAsia="Times New Roman"/>
                <w:sz w:val="20"/>
                <w:szCs w:val="20"/>
              </w:rPr>
            </w:pPr>
            <w:r>
              <w:rPr>
                <w:rFonts w:eastAsia="Times New Roman"/>
                <w:sz w:val="20"/>
                <w:szCs w:val="20"/>
              </w:rPr>
              <w:t>–</w:t>
            </w:r>
            <w:r w:rsidRPr="006E4B9E">
              <w:rPr>
                <w:rFonts w:eastAsia="Times New Roman"/>
                <w:sz w:val="20"/>
                <w:szCs w:val="20"/>
              </w:rPr>
              <w:t>809.30</w:t>
            </w:r>
          </w:p>
        </w:tc>
      </w:tr>
    </w:tbl>
    <w:p w14:paraId="58C3C3E4" w14:textId="77777777" w:rsidR="00FA0E56" w:rsidRPr="00E86DED" w:rsidRDefault="00FA0E56" w:rsidP="00FA0E56">
      <w:pPr>
        <w:rPr>
          <w:sz w:val="20"/>
          <w:szCs w:val="20"/>
        </w:rPr>
      </w:pPr>
      <w:r w:rsidRPr="00E86DED">
        <w:rPr>
          <w:sz w:val="20"/>
          <w:szCs w:val="20"/>
        </w:rPr>
        <w:t>n= 328; robust standard errors in parentheses.</w:t>
      </w:r>
    </w:p>
    <w:p w14:paraId="693EE15C" w14:textId="77777777" w:rsidR="00FA0E56" w:rsidRPr="00E86DED" w:rsidRDefault="00FA0E56" w:rsidP="00FA0E56">
      <w:pPr>
        <w:rPr>
          <w:sz w:val="20"/>
          <w:szCs w:val="20"/>
        </w:rPr>
      </w:pPr>
      <w:r w:rsidRPr="00E86DED">
        <w:rPr>
          <w:sz w:val="20"/>
          <w:szCs w:val="20"/>
          <w:vertAlign w:val="superscript"/>
        </w:rPr>
        <w:t xml:space="preserve">  †</w:t>
      </w:r>
      <w:r w:rsidRPr="00E86DED">
        <w:rPr>
          <w:sz w:val="20"/>
          <w:szCs w:val="20"/>
        </w:rPr>
        <w:t xml:space="preserve"> </w:t>
      </w:r>
      <w:r w:rsidRPr="00976A7F">
        <w:rPr>
          <w:i/>
          <w:sz w:val="20"/>
          <w:szCs w:val="20"/>
        </w:rPr>
        <w:t>p</w:t>
      </w:r>
      <w:r w:rsidRPr="00E86DED">
        <w:rPr>
          <w:sz w:val="20"/>
          <w:szCs w:val="20"/>
        </w:rPr>
        <w:t xml:space="preserve"> &lt; .10</w:t>
      </w:r>
    </w:p>
    <w:p w14:paraId="2C5876F7" w14:textId="77777777" w:rsidR="00FA0E56" w:rsidRPr="00E86DED" w:rsidRDefault="00FA0E56" w:rsidP="00FA0E56">
      <w:pPr>
        <w:rPr>
          <w:sz w:val="20"/>
          <w:szCs w:val="20"/>
        </w:rPr>
      </w:pPr>
      <w:r w:rsidRPr="00E86DED">
        <w:rPr>
          <w:sz w:val="20"/>
          <w:szCs w:val="20"/>
        </w:rPr>
        <w:t xml:space="preserve"> * </w:t>
      </w:r>
      <w:r w:rsidRPr="00976A7F">
        <w:rPr>
          <w:i/>
          <w:sz w:val="20"/>
          <w:szCs w:val="20"/>
        </w:rPr>
        <w:t>p</w:t>
      </w:r>
      <w:r w:rsidRPr="00E86DED">
        <w:rPr>
          <w:sz w:val="20"/>
          <w:szCs w:val="20"/>
        </w:rPr>
        <w:t xml:space="preserve"> &lt; .05</w:t>
      </w:r>
    </w:p>
    <w:p w14:paraId="58D8B4D3" w14:textId="77777777" w:rsidR="00FA0E56" w:rsidRPr="00E86DED" w:rsidRDefault="00FA0E56" w:rsidP="00FA0E56">
      <w:pPr>
        <w:rPr>
          <w:sz w:val="20"/>
          <w:szCs w:val="20"/>
        </w:rPr>
      </w:pPr>
      <w:r w:rsidRPr="00E86DED">
        <w:rPr>
          <w:sz w:val="20"/>
          <w:szCs w:val="20"/>
        </w:rPr>
        <w:t xml:space="preserve">** </w:t>
      </w:r>
      <w:r w:rsidRPr="00976A7F">
        <w:rPr>
          <w:i/>
          <w:sz w:val="20"/>
          <w:szCs w:val="20"/>
        </w:rPr>
        <w:t>p</w:t>
      </w:r>
      <w:r w:rsidRPr="00E86DED">
        <w:rPr>
          <w:sz w:val="20"/>
          <w:szCs w:val="20"/>
        </w:rPr>
        <w:t xml:space="preserve"> &lt; .01; two-tailed tests </w:t>
      </w:r>
    </w:p>
    <w:p w14:paraId="43EB86FA" w14:textId="77777777" w:rsidR="0022182B" w:rsidRPr="00E86DED" w:rsidRDefault="0022182B" w:rsidP="00D64E2E">
      <w:pPr>
        <w:jc w:val="center"/>
        <w:outlineLvl w:val="0"/>
        <w:rPr>
          <w:b/>
        </w:rPr>
      </w:pPr>
    </w:p>
    <w:p w14:paraId="4A83D4D8" w14:textId="25E334E3" w:rsidR="002C5D84" w:rsidRPr="00E86DED" w:rsidRDefault="009C726D" w:rsidP="00D64E2E">
      <w:pPr>
        <w:jc w:val="center"/>
        <w:outlineLvl w:val="0"/>
        <w:rPr>
          <w:b/>
        </w:rPr>
      </w:pPr>
      <w:r w:rsidRPr="00E86DED">
        <w:rPr>
          <w:b/>
        </w:rPr>
        <w:br w:type="column"/>
      </w:r>
      <w:r w:rsidR="0096373A" w:rsidRPr="00E86DED">
        <w:rPr>
          <w:b/>
        </w:rPr>
        <w:t>TABLE A2</w:t>
      </w:r>
    </w:p>
    <w:p w14:paraId="7AB61166" w14:textId="77777777" w:rsidR="0086473A" w:rsidRPr="00E86DED" w:rsidRDefault="002C5D84" w:rsidP="002C5D84">
      <w:pPr>
        <w:jc w:val="center"/>
        <w:rPr>
          <w:b/>
        </w:rPr>
      </w:pPr>
      <w:r w:rsidRPr="00E86DED">
        <w:rPr>
          <w:b/>
        </w:rPr>
        <w:t xml:space="preserve">Comparison </w:t>
      </w:r>
      <w:r w:rsidR="006E1A14" w:rsidRPr="00E86DED">
        <w:rPr>
          <w:b/>
        </w:rPr>
        <w:t xml:space="preserve">Effects of </w:t>
      </w:r>
      <w:r w:rsidR="00FB38D0" w:rsidRPr="00E86DED">
        <w:rPr>
          <w:b/>
        </w:rPr>
        <w:t xml:space="preserve">Underpricing </w:t>
      </w:r>
      <w:r w:rsidR="006E1A14" w:rsidRPr="00E86DED">
        <w:rPr>
          <w:b/>
        </w:rPr>
        <w:t xml:space="preserve">on Analyst Coverage </w:t>
      </w:r>
    </w:p>
    <w:p w14:paraId="3E894B38" w14:textId="35C676C8" w:rsidR="002C5D84" w:rsidRPr="00E86DED" w:rsidRDefault="006E1A14" w:rsidP="002C5D84">
      <w:pPr>
        <w:jc w:val="center"/>
        <w:rPr>
          <w:b/>
        </w:rPr>
      </w:pPr>
      <w:r w:rsidRPr="00E86DED">
        <w:rPr>
          <w:b/>
        </w:rPr>
        <w:t xml:space="preserve">Conditioned on </w:t>
      </w:r>
      <w:r w:rsidR="00FB38D0" w:rsidRPr="00E86DED">
        <w:rPr>
          <w:b/>
        </w:rPr>
        <w:t>Status and Celebrity</w:t>
      </w:r>
    </w:p>
    <w:tbl>
      <w:tblPr>
        <w:tblStyle w:val="TableGrid"/>
        <w:tblW w:w="9576" w:type="dxa"/>
        <w:tblBorders>
          <w:top w:val="single" w:sz="12" w:space="0" w:color="auto"/>
          <w:left w:val="none" w:sz="0" w:space="0" w:color="auto"/>
          <w:bottom w:val="single" w:sz="1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10"/>
        <w:gridCol w:w="918"/>
        <w:gridCol w:w="1080"/>
        <w:gridCol w:w="1080"/>
        <w:gridCol w:w="270"/>
        <w:gridCol w:w="1020"/>
        <w:gridCol w:w="960"/>
        <w:gridCol w:w="1080"/>
        <w:gridCol w:w="270"/>
        <w:gridCol w:w="1188"/>
      </w:tblGrid>
      <w:tr w:rsidR="00CA2B44" w:rsidRPr="00E86DED" w14:paraId="0803F435" w14:textId="77777777" w:rsidTr="00560E6D">
        <w:tc>
          <w:tcPr>
            <w:tcW w:w="1710" w:type="dxa"/>
            <w:tcBorders>
              <w:bottom w:val="nil"/>
            </w:tcBorders>
          </w:tcPr>
          <w:p w14:paraId="2609BEA0" w14:textId="77777777" w:rsidR="00CA2B44" w:rsidRPr="00E86DED" w:rsidRDefault="00CA2B44" w:rsidP="002B704D">
            <w:pPr>
              <w:rPr>
                <w:sz w:val="22"/>
                <w:szCs w:val="22"/>
              </w:rPr>
            </w:pPr>
          </w:p>
        </w:tc>
        <w:tc>
          <w:tcPr>
            <w:tcW w:w="3078" w:type="dxa"/>
            <w:gridSpan w:val="3"/>
            <w:tcBorders>
              <w:top w:val="single" w:sz="8" w:space="0" w:color="auto"/>
              <w:bottom w:val="single" w:sz="8" w:space="0" w:color="auto"/>
            </w:tcBorders>
          </w:tcPr>
          <w:p w14:paraId="5EE2D086" w14:textId="77777777" w:rsidR="00CA2B44" w:rsidRPr="00E86DED" w:rsidRDefault="00CA2B44" w:rsidP="002B704D">
            <w:pPr>
              <w:jc w:val="center"/>
              <w:rPr>
                <w:sz w:val="22"/>
                <w:szCs w:val="22"/>
              </w:rPr>
            </w:pPr>
            <w:r w:rsidRPr="00E86DED">
              <w:rPr>
                <w:sz w:val="22"/>
                <w:szCs w:val="22"/>
              </w:rPr>
              <w:t>Low Underpricing (–1 s.d.)</w:t>
            </w:r>
          </w:p>
        </w:tc>
        <w:tc>
          <w:tcPr>
            <w:tcW w:w="270" w:type="dxa"/>
            <w:tcBorders>
              <w:top w:val="single" w:sz="8" w:space="0" w:color="auto"/>
              <w:bottom w:val="nil"/>
            </w:tcBorders>
          </w:tcPr>
          <w:p w14:paraId="3E667AB3" w14:textId="77777777" w:rsidR="00CA2B44" w:rsidRPr="00E86DED" w:rsidRDefault="00CA2B44" w:rsidP="002B704D">
            <w:pPr>
              <w:jc w:val="center"/>
              <w:rPr>
                <w:sz w:val="22"/>
                <w:szCs w:val="22"/>
              </w:rPr>
            </w:pPr>
          </w:p>
        </w:tc>
        <w:tc>
          <w:tcPr>
            <w:tcW w:w="3060" w:type="dxa"/>
            <w:gridSpan w:val="3"/>
            <w:tcBorders>
              <w:top w:val="single" w:sz="8" w:space="0" w:color="auto"/>
              <w:bottom w:val="single" w:sz="8" w:space="0" w:color="auto"/>
            </w:tcBorders>
          </w:tcPr>
          <w:p w14:paraId="7C7DEC95" w14:textId="77777777" w:rsidR="00CA2B44" w:rsidRPr="00E86DED" w:rsidRDefault="00CA2B44" w:rsidP="002B704D">
            <w:pPr>
              <w:jc w:val="center"/>
              <w:rPr>
                <w:sz w:val="22"/>
                <w:szCs w:val="22"/>
              </w:rPr>
            </w:pPr>
            <w:r w:rsidRPr="00E86DED">
              <w:rPr>
                <w:sz w:val="22"/>
                <w:szCs w:val="22"/>
              </w:rPr>
              <w:t>High Underpricing (+1 s.d.)</w:t>
            </w:r>
          </w:p>
        </w:tc>
        <w:tc>
          <w:tcPr>
            <w:tcW w:w="270" w:type="dxa"/>
            <w:tcBorders>
              <w:top w:val="single" w:sz="8" w:space="0" w:color="auto"/>
              <w:bottom w:val="nil"/>
            </w:tcBorders>
          </w:tcPr>
          <w:p w14:paraId="05E9FBE1" w14:textId="77777777" w:rsidR="00CA2B44" w:rsidRPr="00E86DED" w:rsidRDefault="00CA2B44" w:rsidP="002B704D">
            <w:pPr>
              <w:jc w:val="center"/>
              <w:rPr>
                <w:sz w:val="22"/>
                <w:szCs w:val="22"/>
              </w:rPr>
            </w:pPr>
          </w:p>
        </w:tc>
        <w:tc>
          <w:tcPr>
            <w:tcW w:w="1188" w:type="dxa"/>
            <w:vMerge w:val="restart"/>
            <w:tcBorders>
              <w:top w:val="single" w:sz="8" w:space="0" w:color="auto"/>
            </w:tcBorders>
          </w:tcPr>
          <w:p w14:paraId="7C70A201" w14:textId="0894749F" w:rsidR="00CA2B44" w:rsidRPr="00E86DED" w:rsidRDefault="00CA2B44" w:rsidP="002B704D">
            <w:pPr>
              <w:jc w:val="center"/>
              <w:rPr>
                <w:sz w:val="22"/>
                <w:szCs w:val="22"/>
              </w:rPr>
            </w:pPr>
            <w:r w:rsidRPr="00E86DED">
              <w:rPr>
                <w:sz w:val="22"/>
                <w:szCs w:val="22"/>
              </w:rPr>
              <w:t>Difference in Effects</w:t>
            </w:r>
          </w:p>
        </w:tc>
      </w:tr>
      <w:tr w:rsidR="00CA2B44" w:rsidRPr="00E86DED" w14:paraId="1AE0E6E1" w14:textId="77777777" w:rsidTr="00560E6D">
        <w:tc>
          <w:tcPr>
            <w:tcW w:w="1710" w:type="dxa"/>
            <w:tcBorders>
              <w:top w:val="nil"/>
              <w:bottom w:val="single" w:sz="8" w:space="0" w:color="auto"/>
            </w:tcBorders>
          </w:tcPr>
          <w:p w14:paraId="1ABC41D7" w14:textId="77777777" w:rsidR="00CA2B44" w:rsidRPr="00E86DED" w:rsidRDefault="00CA2B44" w:rsidP="002B704D">
            <w:pPr>
              <w:rPr>
                <w:sz w:val="22"/>
                <w:szCs w:val="22"/>
              </w:rPr>
            </w:pPr>
          </w:p>
        </w:tc>
        <w:tc>
          <w:tcPr>
            <w:tcW w:w="918" w:type="dxa"/>
            <w:tcBorders>
              <w:top w:val="single" w:sz="8" w:space="0" w:color="auto"/>
              <w:bottom w:val="single" w:sz="8" w:space="0" w:color="auto"/>
            </w:tcBorders>
            <w:vAlign w:val="bottom"/>
          </w:tcPr>
          <w:p w14:paraId="43368B81" w14:textId="77777777" w:rsidR="00CA2B44" w:rsidRPr="00E86DED" w:rsidRDefault="00CA2B44" w:rsidP="002B704D">
            <w:pPr>
              <w:jc w:val="center"/>
              <w:rPr>
                <w:sz w:val="22"/>
                <w:szCs w:val="22"/>
              </w:rPr>
            </w:pPr>
            <w:r w:rsidRPr="00E86DED">
              <w:rPr>
                <w:sz w:val="22"/>
                <w:szCs w:val="22"/>
              </w:rPr>
              <w:t>Low</w:t>
            </w:r>
          </w:p>
        </w:tc>
        <w:tc>
          <w:tcPr>
            <w:tcW w:w="1080" w:type="dxa"/>
            <w:tcBorders>
              <w:top w:val="single" w:sz="8" w:space="0" w:color="auto"/>
              <w:bottom w:val="single" w:sz="8" w:space="0" w:color="auto"/>
            </w:tcBorders>
            <w:vAlign w:val="bottom"/>
          </w:tcPr>
          <w:p w14:paraId="1E92A8C2" w14:textId="77777777" w:rsidR="00CA2B44" w:rsidRPr="00E86DED" w:rsidRDefault="00CA2B44" w:rsidP="002B704D">
            <w:pPr>
              <w:jc w:val="center"/>
              <w:rPr>
                <w:sz w:val="22"/>
                <w:szCs w:val="22"/>
              </w:rPr>
            </w:pPr>
            <w:r w:rsidRPr="00E86DED">
              <w:rPr>
                <w:sz w:val="22"/>
                <w:szCs w:val="22"/>
              </w:rPr>
              <w:t>High</w:t>
            </w:r>
          </w:p>
        </w:tc>
        <w:tc>
          <w:tcPr>
            <w:tcW w:w="1080" w:type="dxa"/>
            <w:tcBorders>
              <w:top w:val="single" w:sz="8" w:space="0" w:color="auto"/>
              <w:bottom w:val="single" w:sz="8" w:space="0" w:color="auto"/>
            </w:tcBorders>
            <w:vAlign w:val="bottom"/>
          </w:tcPr>
          <w:p w14:paraId="7B60EC98" w14:textId="77777777" w:rsidR="00CA2B44" w:rsidRPr="00E86DED" w:rsidRDefault="00CA2B44" w:rsidP="002B704D">
            <w:pPr>
              <w:jc w:val="center"/>
              <w:rPr>
                <w:sz w:val="22"/>
                <w:szCs w:val="22"/>
              </w:rPr>
            </w:pPr>
            <w:r w:rsidRPr="00E86DED">
              <w:rPr>
                <w:sz w:val="22"/>
                <w:szCs w:val="22"/>
              </w:rPr>
              <w:t>Change</w:t>
            </w:r>
          </w:p>
        </w:tc>
        <w:tc>
          <w:tcPr>
            <w:tcW w:w="270" w:type="dxa"/>
            <w:tcBorders>
              <w:top w:val="nil"/>
              <w:bottom w:val="nil"/>
            </w:tcBorders>
            <w:vAlign w:val="bottom"/>
          </w:tcPr>
          <w:p w14:paraId="5061866B" w14:textId="77777777" w:rsidR="00CA2B44" w:rsidRPr="00E86DED" w:rsidRDefault="00CA2B44" w:rsidP="002B704D">
            <w:pPr>
              <w:jc w:val="center"/>
              <w:rPr>
                <w:sz w:val="22"/>
                <w:szCs w:val="22"/>
              </w:rPr>
            </w:pPr>
          </w:p>
        </w:tc>
        <w:tc>
          <w:tcPr>
            <w:tcW w:w="1020" w:type="dxa"/>
            <w:tcBorders>
              <w:top w:val="nil"/>
              <w:bottom w:val="single" w:sz="8" w:space="0" w:color="auto"/>
            </w:tcBorders>
            <w:vAlign w:val="bottom"/>
          </w:tcPr>
          <w:p w14:paraId="486E92CF" w14:textId="77777777" w:rsidR="00CA2B44" w:rsidRPr="00E86DED" w:rsidRDefault="00CA2B44" w:rsidP="002B704D">
            <w:pPr>
              <w:jc w:val="center"/>
              <w:rPr>
                <w:sz w:val="22"/>
                <w:szCs w:val="22"/>
              </w:rPr>
            </w:pPr>
            <w:r w:rsidRPr="00E86DED">
              <w:rPr>
                <w:sz w:val="22"/>
                <w:szCs w:val="22"/>
              </w:rPr>
              <w:t>Low</w:t>
            </w:r>
          </w:p>
        </w:tc>
        <w:tc>
          <w:tcPr>
            <w:tcW w:w="960" w:type="dxa"/>
            <w:tcBorders>
              <w:top w:val="nil"/>
              <w:bottom w:val="single" w:sz="8" w:space="0" w:color="auto"/>
            </w:tcBorders>
            <w:vAlign w:val="bottom"/>
          </w:tcPr>
          <w:p w14:paraId="5502E42B" w14:textId="77777777" w:rsidR="00CA2B44" w:rsidRPr="00E86DED" w:rsidRDefault="00CA2B44" w:rsidP="002B704D">
            <w:pPr>
              <w:jc w:val="center"/>
              <w:rPr>
                <w:sz w:val="22"/>
                <w:szCs w:val="22"/>
              </w:rPr>
            </w:pPr>
            <w:r w:rsidRPr="00E86DED">
              <w:rPr>
                <w:sz w:val="22"/>
                <w:szCs w:val="22"/>
              </w:rPr>
              <w:t>High</w:t>
            </w:r>
          </w:p>
        </w:tc>
        <w:tc>
          <w:tcPr>
            <w:tcW w:w="1080" w:type="dxa"/>
            <w:tcBorders>
              <w:top w:val="nil"/>
              <w:bottom w:val="single" w:sz="8" w:space="0" w:color="auto"/>
            </w:tcBorders>
            <w:vAlign w:val="bottom"/>
          </w:tcPr>
          <w:p w14:paraId="6AF81EB5" w14:textId="77777777" w:rsidR="00CA2B44" w:rsidRPr="00E86DED" w:rsidRDefault="00CA2B44" w:rsidP="002B704D">
            <w:pPr>
              <w:jc w:val="center"/>
              <w:rPr>
                <w:sz w:val="22"/>
                <w:szCs w:val="22"/>
              </w:rPr>
            </w:pPr>
            <w:r w:rsidRPr="00E86DED">
              <w:rPr>
                <w:sz w:val="22"/>
                <w:szCs w:val="22"/>
              </w:rPr>
              <w:t>Change</w:t>
            </w:r>
          </w:p>
        </w:tc>
        <w:tc>
          <w:tcPr>
            <w:tcW w:w="270" w:type="dxa"/>
            <w:tcBorders>
              <w:top w:val="nil"/>
              <w:bottom w:val="nil"/>
            </w:tcBorders>
            <w:vAlign w:val="bottom"/>
          </w:tcPr>
          <w:p w14:paraId="4BBF04D5" w14:textId="77777777" w:rsidR="00CA2B44" w:rsidRPr="00E86DED" w:rsidRDefault="00CA2B44" w:rsidP="002B704D">
            <w:pPr>
              <w:jc w:val="center"/>
              <w:rPr>
                <w:sz w:val="22"/>
                <w:szCs w:val="22"/>
              </w:rPr>
            </w:pPr>
          </w:p>
        </w:tc>
        <w:tc>
          <w:tcPr>
            <w:tcW w:w="1188" w:type="dxa"/>
            <w:vMerge/>
            <w:tcBorders>
              <w:bottom w:val="single" w:sz="8" w:space="0" w:color="auto"/>
            </w:tcBorders>
            <w:vAlign w:val="bottom"/>
          </w:tcPr>
          <w:p w14:paraId="7A293B9D" w14:textId="08E3071C" w:rsidR="00CA2B44" w:rsidRPr="00E86DED" w:rsidRDefault="00CA2B44" w:rsidP="002B704D">
            <w:pPr>
              <w:jc w:val="center"/>
              <w:rPr>
                <w:sz w:val="22"/>
                <w:szCs w:val="22"/>
              </w:rPr>
            </w:pPr>
          </w:p>
        </w:tc>
      </w:tr>
      <w:tr w:rsidR="002C5D84" w:rsidRPr="00E86DED" w14:paraId="42AAB80C" w14:textId="77777777" w:rsidTr="0022182B">
        <w:tc>
          <w:tcPr>
            <w:tcW w:w="1710" w:type="dxa"/>
            <w:tcBorders>
              <w:top w:val="single" w:sz="8" w:space="0" w:color="auto"/>
            </w:tcBorders>
          </w:tcPr>
          <w:p w14:paraId="41060E7E" w14:textId="23473528" w:rsidR="002C5D84" w:rsidRPr="00E86DED" w:rsidRDefault="002C5D84" w:rsidP="0022182B">
            <w:pPr>
              <w:rPr>
                <w:sz w:val="22"/>
                <w:szCs w:val="22"/>
              </w:rPr>
            </w:pPr>
            <w:r w:rsidRPr="00E86DED">
              <w:rPr>
                <w:sz w:val="22"/>
                <w:szCs w:val="22"/>
              </w:rPr>
              <w:t>Status (</w:t>
            </w:r>
            <w:r w:rsidR="0022182B" w:rsidRPr="00E86DED">
              <w:rPr>
                <w:sz w:val="22"/>
                <w:szCs w:val="22"/>
              </w:rPr>
              <w:t>H1</w:t>
            </w:r>
            <w:r w:rsidRPr="00E86DED">
              <w:rPr>
                <w:sz w:val="22"/>
                <w:szCs w:val="22"/>
              </w:rPr>
              <w:t>)</w:t>
            </w:r>
          </w:p>
        </w:tc>
        <w:tc>
          <w:tcPr>
            <w:tcW w:w="918" w:type="dxa"/>
            <w:tcBorders>
              <w:top w:val="single" w:sz="8" w:space="0" w:color="auto"/>
            </w:tcBorders>
          </w:tcPr>
          <w:p w14:paraId="2066DFED" w14:textId="5A9F0C48" w:rsidR="002C5D84" w:rsidRPr="00E86DED" w:rsidRDefault="002C5D84" w:rsidP="002B704D">
            <w:pPr>
              <w:jc w:val="center"/>
              <w:rPr>
                <w:sz w:val="22"/>
                <w:szCs w:val="22"/>
              </w:rPr>
            </w:pPr>
            <w:r w:rsidRPr="00E86DED">
              <w:rPr>
                <w:sz w:val="22"/>
                <w:szCs w:val="22"/>
              </w:rPr>
              <w:t>3.00</w:t>
            </w:r>
          </w:p>
        </w:tc>
        <w:tc>
          <w:tcPr>
            <w:tcW w:w="1080" w:type="dxa"/>
            <w:tcBorders>
              <w:top w:val="single" w:sz="8" w:space="0" w:color="auto"/>
            </w:tcBorders>
          </w:tcPr>
          <w:p w14:paraId="25A94D02" w14:textId="7C4D2495" w:rsidR="002C5D84" w:rsidRPr="00E86DED" w:rsidRDefault="002C5D84" w:rsidP="002B704D">
            <w:pPr>
              <w:jc w:val="center"/>
              <w:rPr>
                <w:sz w:val="22"/>
                <w:szCs w:val="22"/>
              </w:rPr>
            </w:pPr>
            <w:r w:rsidRPr="00E86DED">
              <w:rPr>
                <w:sz w:val="22"/>
                <w:szCs w:val="22"/>
              </w:rPr>
              <w:t>7.12</w:t>
            </w:r>
          </w:p>
        </w:tc>
        <w:tc>
          <w:tcPr>
            <w:tcW w:w="1080" w:type="dxa"/>
            <w:tcBorders>
              <w:top w:val="single" w:sz="8" w:space="0" w:color="auto"/>
            </w:tcBorders>
          </w:tcPr>
          <w:p w14:paraId="6AFC0B42" w14:textId="341EC222" w:rsidR="002C5D84" w:rsidRPr="00E86DED" w:rsidRDefault="002C5D84" w:rsidP="002B704D">
            <w:pPr>
              <w:jc w:val="center"/>
              <w:rPr>
                <w:sz w:val="22"/>
                <w:szCs w:val="22"/>
              </w:rPr>
            </w:pPr>
            <w:r w:rsidRPr="00E86DED">
              <w:rPr>
                <w:sz w:val="22"/>
                <w:szCs w:val="22"/>
              </w:rPr>
              <w:t>4.12**</w:t>
            </w:r>
          </w:p>
        </w:tc>
        <w:tc>
          <w:tcPr>
            <w:tcW w:w="270" w:type="dxa"/>
            <w:tcBorders>
              <w:top w:val="nil"/>
              <w:bottom w:val="nil"/>
            </w:tcBorders>
          </w:tcPr>
          <w:p w14:paraId="6248D265" w14:textId="77777777" w:rsidR="002C5D84" w:rsidRPr="00E86DED" w:rsidRDefault="002C5D84" w:rsidP="002B704D">
            <w:pPr>
              <w:jc w:val="center"/>
              <w:rPr>
                <w:sz w:val="22"/>
                <w:szCs w:val="22"/>
              </w:rPr>
            </w:pPr>
          </w:p>
        </w:tc>
        <w:tc>
          <w:tcPr>
            <w:tcW w:w="1020" w:type="dxa"/>
            <w:tcBorders>
              <w:top w:val="single" w:sz="8" w:space="0" w:color="auto"/>
            </w:tcBorders>
          </w:tcPr>
          <w:p w14:paraId="1EBC4A6E" w14:textId="1A1CBE34" w:rsidR="002C5D84" w:rsidRPr="00E86DED" w:rsidRDefault="002C5D84" w:rsidP="002B704D">
            <w:pPr>
              <w:jc w:val="center"/>
              <w:rPr>
                <w:sz w:val="22"/>
                <w:szCs w:val="22"/>
              </w:rPr>
            </w:pPr>
            <w:r w:rsidRPr="00E86DED">
              <w:rPr>
                <w:sz w:val="22"/>
                <w:szCs w:val="22"/>
              </w:rPr>
              <w:t>4.87</w:t>
            </w:r>
          </w:p>
        </w:tc>
        <w:tc>
          <w:tcPr>
            <w:tcW w:w="960" w:type="dxa"/>
            <w:tcBorders>
              <w:top w:val="single" w:sz="8" w:space="0" w:color="auto"/>
            </w:tcBorders>
          </w:tcPr>
          <w:p w14:paraId="38801A5B" w14:textId="7754391A" w:rsidR="002C5D84" w:rsidRPr="00E86DED" w:rsidRDefault="002C5D84" w:rsidP="002B704D">
            <w:pPr>
              <w:jc w:val="center"/>
              <w:rPr>
                <w:sz w:val="22"/>
                <w:szCs w:val="22"/>
              </w:rPr>
            </w:pPr>
            <w:r w:rsidRPr="00E86DED">
              <w:rPr>
                <w:sz w:val="22"/>
                <w:szCs w:val="22"/>
              </w:rPr>
              <w:t>10.67</w:t>
            </w:r>
          </w:p>
        </w:tc>
        <w:tc>
          <w:tcPr>
            <w:tcW w:w="1080" w:type="dxa"/>
            <w:tcBorders>
              <w:top w:val="single" w:sz="8" w:space="0" w:color="auto"/>
            </w:tcBorders>
          </w:tcPr>
          <w:p w14:paraId="257FD7F9" w14:textId="3D0DB0FA" w:rsidR="002C5D84" w:rsidRPr="00E86DED" w:rsidRDefault="002C5D84" w:rsidP="002B704D">
            <w:pPr>
              <w:jc w:val="center"/>
              <w:rPr>
                <w:sz w:val="22"/>
                <w:szCs w:val="22"/>
              </w:rPr>
            </w:pPr>
            <w:r w:rsidRPr="00E86DED">
              <w:rPr>
                <w:sz w:val="22"/>
                <w:szCs w:val="22"/>
              </w:rPr>
              <w:t>5.80**</w:t>
            </w:r>
          </w:p>
        </w:tc>
        <w:tc>
          <w:tcPr>
            <w:tcW w:w="270" w:type="dxa"/>
            <w:tcBorders>
              <w:top w:val="nil"/>
              <w:bottom w:val="nil"/>
            </w:tcBorders>
          </w:tcPr>
          <w:p w14:paraId="348D26CD" w14:textId="77777777" w:rsidR="002C5D84" w:rsidRPr="00E86DED" w:rsidRDefault="002C5D84" w:rsidP="002B704D">
            <w:pPr>
              <w:jc w:val="center"/>
              <w:rPr>
                <w:sz w:val="22"/>
                <w:szCs w:val="22"/>
              </w:rPr>
            </w:pPr>
          </w:p>
        </w:tc>
        <w:tc>
          <w:tcPr>
            <w:tcW w:w="1188" w:type="dxa"/>
            <w:tcBorders>
              <w:top w:val="single" w:sz="8" w:space="0" w:color="auto"/>
            </w:tcBorders>
          </w:tcPr>
          <w:p w14:paraId="26165AEB" w14:textId="4D58B7F3" w:rsidR="002C5D84" w:rsidRPr="00E86DED" w:rsidRDefault="002C5D84" w:rsidP="002B704D">
            <w:pPr>
              <w:jc w:val="center"/>
              <w:rPr>
                <w:sz w:val="22"/>
                <w:szCs w:val="22"/>
              </w:rPr>
            </w:pPr>
            <w:r w:rsidRPr="00E86DED">
              <w:rPr>
                <w:sz w:val="22"/>
                <w:szCs w:val="22"/>
              </w:rPr>
              <w:t>1.68</w:t>
            </w:r>
          </w:p>
        </w:tc>
      </w:tr>
      <w:tr w:rsidR="002C5D84" w:rsidRPr="00E86DED" w14:paraId="1D6F5ACB" w14:textId="77777777" w:rsidTr="0022182B">
        <w:tc>
          <w:tcPr>
            <w:tcW w:w="1710" w:type="dxa"/>
          </w:tcPr>
          <w:p w14:paraId="2A63738F" w14:textId="0969CD17" w:rsidR="002C5D84" w:rsidRPr="00E86DED" w:rsidRDefault="0022182B" w:rsidP="002B704D">
            <w:pPr>
              <w:rPr>
                <w:sz w:val="22"/>
                <w:szCs w:val="22"/>
              </w:rPr>
            </w:pPr>
            <w:r w:rsidRPr="00E86DED">
              <w:rPr>
                <w:sz w:val="22"/>
                <w:szCs w:val="22"/>
              </w:rPr>
              <w:t>Celebrity (H2</w:t>
            </w:r>
            <w:r w:rsidR="002C5D84" w:rsidRPr="00E86DED">
              <w:rPr>
                <w:sz w:val="22"/>
                <w:szCs w:val="22"/>
              </w:rPr>
              <w:t>)</w:t>
            </w:r>
          </w:p>
        </w:tc>
        <w:tc>
          <w:tcPr>
            <w:tcW w:w="918" w:type="dxa"/>
          </w:tcPr>
          <w:p w14:paraId="44550E90" w14:textId="56F2D5D8" w:rsidR="002C5D84" w:rsidRPr="00E86DED" w:rsidRDefault="00AC750D" w:rsidP="002B704D">
            <w:pPr>
              <w:jc w:val="center"/>
              <w:rPr>
                <w:sz w:val="22"/>
                <w:szCs w:val="22"/>
              </w:rPr>
            </w:pPr>
            <w:r w:rsidRPr="00E86DED">
              <w:rPr>
                <w:sz w:val="22"/>
                <w:szCs w:val="22"/>
              </w:rPr>
              <w:t>3.00</w:t>
            </w:r>
          </w:p>
        </w:tc>
        <w:tc>
          <w:tcPr>
            <w:tcW w:w="1080" w:type="dxa"/>
          </w:tcPr>
          <w:p w14:paraId="0E1C8D72" w14:textId="2827B8B8" w:rsidR="002C5D84" w:rsidRPr="00E86DED" w:rsidRDefault="00AC750D" w:rsidP="002B704D">
            <w:pPr>
              <w:jc w:val="center"/>
              <w:rPr>
                <w:sz w:val="22"/>
                <w:szCs w:val="22"/>
              </w:rPr>
            </w:pPr>
            <w:r w:rsidRPr="00E86DED">
              <w:rPr>
                <w:sz w:val="22"/>
                <w:szCs w:val="22"/>
              </w:rPr>
              <w:t>3.39</w:t>
            </w:r>
          </w:p>
        </w:tc>
        <w:tc>
          <w:tcPr>
            <w:tcW w:w="1080" w:type="dxa"/>
          </w:tcPr>
          <w:p w14:paraId="786B0DCD" w14:textId="19B5D81A" w:rsidR="002C5D84" w:rsidRPr="00E86DED" w:rsidRDefault="00AC750D" w:rsidP="002B704D">
            <w:pPr>
              <w:jc w:val="center"/>
              <w:rPr>
                <w:sz w:val="22"/>
                <w:szCs w:val="22"/>
              </w:rPr>
            </w:pPr>
            <w:r w:rsidRPr="00E86DED">
              <w:rPr>
                <w:sz w:val="22"/>
                <w:szCs w:val="22"/>
              </w:rPr>
              <w:t>0.39</w:t>
            </w:r>
          </w:p>
        </w:tc>
        <w:tc>
          <w:tcPr>
            <w:tcW w:w="270" w:type="dxa"/>
            <w:tcBorders>
              <w:top w:val="nil"/>
            </w:tcBorders>
          </w:tcPr>
          <w:p w14:paraId="3DFD64F0" w14:textId="77777777" w:rsidR="002C5D84" w:rsidRPr="00E86DED" w:rsidRDefault="002C5D84" w:rsidP="002B704D">
            <w:pPr>
              <w:jc w:val="center"/>
              <w:rPr>
                <w:sz w:val="22"/>
                <w:szCs w:val="22"/>
              </w:rPr>
            </w:pPr>
          </w:p>
        </w:tc>
        <w:tc>
          <w:tcPr>
            <w:tcW w:w="1020" w:type="dxa"/>
          </w:tcPr>
          <w:p w14:paraId="3D162195" w14:textId="15D83972" w:rsidR="002C5D84" w:rsidRPr="00E86DED" w:rsidRDefault="00AC750D" w:rsidP="002B704D">
            <w:pPr>
              <w:jc w:val="center"/>
              <w:rPr>
                <w:sz w:val="22"/>
                <w:szCs w:val="22"/>
              </w:rPr>
            </w:pPr>
            <w:r w:rsidRPr="00E86DED">
              <w:rPr>
                <w:sz w:val="22"/>
                <w:szCs w:val="22"/>
              </w:rPr>
              <w:t>4.87</w:t>
            </w:r>
          </w:p>
        </w:tc>
        <w:tc>
          <w:tcPr>
            <w:tcW w:w="960" w:type="dxa"/>
          </w:tcPr>
          <w:p w14:paraId="1513152B" w14:textId="326D4FC6" w:rsidR="002C5D84" w:rsidRPr="00E86DED" w:rsidRDefault="00AC750D" w:rsidP="002B704D">
            <w:pPr>
              <w:jc w:val="center"/>
              <w:rPr>
                <w:sz w:val="22"/>
                <w:szCs w:val="22"/>
              </w:rPr>
            </w:pPr>
            <w:r w:rsidRPr="00E86DED">
              <w:rPr>
                <w:sz w:val="22"/>
                <w:szCs w:val="22"/>
              </w:rPr>
              <w:t>7.15</w:t>
            </w:r>
          </w:p>
        </w:tc>
        <w:tc>
          <w:tcPr>
            <w:tcW w:w="1080" w:type="dxa"/>
          </w:tcPr>
          <w:p w14:paraId="181FC367" w14:textId="7CE31DD2" w:rsidR="002C5D84" w:rsidRPr="00E86DED" w:rsidRDefault="00AC750D" w:rsidP="002B704D">
            <w:pPr>
              <w:jc w:val="center"/>
              <w:rPr>
                <w:sz w:val="22"/>
                <w:szCs w:val="22"/>
              </w:rPr>
            </w:pPr>
            <w:r w:rsidRPr="00E86DED">
              <w:rPr>
                <w:sz w:val="22"/>
                <w:szCs w:val="22"/>
              </w:rPr>
              <w:t>2.28</w:t>
            </w:r>
            <w:r w:rsidRPr="00E86DED">
              <w:rPr>
                <w:sz w:val="22"/>
                <w:szCs w:val="22"/>
                <w:vertAlign w:val="superscript"/>
              </w:rPr>
              <w:t>†</w:t>
            </w:r>
          </w:p>
        </w:tc>
        <w:tc>
          <w:tcPr>
            <w:tcW w:w="270" w:type="dxa"/>
            <w:tcBorders>
              <w:top w:val="nil"/>
              <w:bottom w:val="single" w:sz="12" w:space="0" w:color="auto"/>
            </w:tcBorders>
          </w:tcPr>
          <w:p w14:paraId="1598036A" w14:textId="77777777" w:rsidR="002C5D84" w:rsidRPr="00E86DED" w:rsidRDefault="002C5D84" w:rsidP="002B704D">
            <w:pPr>
              <w:jc w:val="center"/>
              <w:rPr>
                <w:sz w:val="22"/>
                <w:szCs w:val="22"/>
              </w:rPr>
            </w:pPr>
          </w:p>
        </w:tc>
        <w:tc>
          <w:tcPr>
            <w:tcW w:w="1188" w:type="dxa"/>
          </w:tcPr>
          <w:p w14:paraId="03C7A771" w14:textId="2FFC0218" w:rsidR="002C5D84" w:rsidRPr="00E86DED" w:rsidRDefault="00AC750D" w:rsidP="002B704D">
            <w:pPr>
              <w:jc w:val="center"/>
              <w:rPr>
                <w:sz w:val="22"/>
                <w:szCs w:val="22"/>
              </w:rPr>
            </w:pPr>
            <w:r w:rsidRPr="00E86DED">
              <w:rPr>
                <w:sz w:val="22"/>
                <w:szCs w:val="22"/>
              </w:rPr>
              <w:t>1.88</w:t>
            </w:r>
            <w:r w:rsidRPr="00E86DED">
              <w:rPr>
                <w:sz w:val="22"/>
                <w:szCs w:val="22"/>
                <w:vertAlign w:val="superscript"/>
              </w:rPr>
              <w:t>†</w:t>
            </w:r>
          </w:p>
        </w:tc>
      </w:tr>
    </w:tbl>
    <w:p w14:paraId="53FACED3" w14:textId="77777777" w:rsidR="002C5D84" w:rsidRPr="00E86DED" w:rsidRDefault="002C5D84" w:rsidP="002C5D84">
      <w:r w:rsidRPr="00E86DED">
        <w:t>Differences based on all other variables held at either their means or their modes (for non-continuous measures).</w:t>
      </w:r>
    </w:p>
    <w:p w14:paraId="57DD4D84" w14:textId="77777777" w:rsidR="002C5D84" w:rsidRPr="00E86DED" w:rsidRDefault="002C5D84" w:rsidP="002C5D84">
      <w:r w:rsidRPr="00E86DED">
        <w:rPr>
          <w:vertAlign w:val="superscript"/>
        </w:rPr>
        <w:t>†</w:t>
      </w:r>
      <w:r w:rsidRPr="00E86DED">
        <w:t xml:space="preserve"> </w:t>
      </w:r>
      <w:r w:rsidRPr="00976A7F">
        <w:rPr>
          <w:i/>
        </w:rPr>
        <w:t>p</w:t>
      </w:r>
      <w:r w:rsidRPr="00E86DED">
        <w:t xml:space="preserve"> &lt; .10, * </w:t>
      </w:r>
      <w:r w:rsidRPr="00976A7F">
        <w:rPr>
          <w:i/>
        </w:rPr>
        <w:t>p</w:t>
      </w:r>
      <w:r w:rsidRPr="00E86DED">
        <w:t xml:space="preserve"> &lt; .05, ** </w:t>
      </w:r>
      <w:r w:rsidRPr="00976A7F">
        <w:rPr>
          <w:i/>
        </w:rPr>
        <w:t>p</w:t>
      </w:r>
      <w:r w:rsidRPr="00E86DED">
        <w:t xml:space="preserve"> &lt; .01</w:t>
      </w:r>
    </w:p>
    <w:p w14:paraId="6A9D974B" w14:textId="77777777" w:rsidR="0022182B" w:rsidRPr="00E86DED" w:rsidRDefault="0022182B" w:rsidP="0022182B">
      <w:pPr>
        <w:spacing w:line="480" w:lineRule="auto"/>
        <w:ind w:left="720" w:hanging="720"/>
      </w:pPr>
    </w:p>
    <w:p w14:paraId="3AC2123B" w14:textId="77777777" w:rsidR="0022182B" w:rsidRPr="00E86DED" w:rsidRDefault="0022182B" w:rsidP="0022182B">
      <w:pPr>
        <w:jc w:val="center"/>
        <w:outlineLvl w:val="0"/>
        <w:rPr>
          <w:b/>
        </w:rPr>
      </w:pPr>
      <w:r w:rsidRPr="00E86DED">
        <w:rPr>
          <w:b/>
        </w:rPr>
        <w:t>TABLE A3</w:t>
      </w:r>
    </w:p>
    <w:p w14:paraId="43B45E01" w14:textId="77777777" w:rsidR="000673EB" w:rsidRDefault="0022182B" w:rsidP="0022182B">
      <w:pPr>
        <w:jc w:val="center"/>
        <w:rPr>
          <w:b/>
        </w:rPr>
      </w:pPr>
      <w:r w:rsidRPr="00E86DED">
        <w:rPr>
          <w:b/>
        </w:rPr>
        <w:t xml:space="preserve">Comparison of Effect Sizes for Status </w:t>
      </w:r>
    </w:p>
    <w:p w14:paraId="4242302F" w14:textId="3C3FA2A0" w:rsidR="0022182B" w:rsidRPr="00E86DED" w:rsidRDefault="0022182B" w:rsidP="0022182B">
      <w:pPr>
        <w:jc w:val="center"/>
        <w:rPr>
          <w:b/>
        </w:rPr>
      </w:pPr>
      <w:r w:rsidRPr="00E86DED">
        <w:rPr>
          <w:b/>
        </w:rPr>
        <w:t xml:space="preserve">Conditioned on Celebrity for Analyst Coverage </w:t>
      </w:r>
    </w:p>
    <w:tbl>
      <w:tblPr>
        <w:tblStyle w:val="TableGrid"/>
        <w:tblW w:w="0" w:type="auto"/>
        <w:jc w:val="center"/>
        <w:tblBorders>
          <w:top w:val="single" w:sz="12" w:space="0" w:color="auto"/>
          <w:left w:val="none" w:sz="0" w:space="0" w:color="auto"/>
          <w:bottom w:val="single" w:sz="1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84"/>
        <w:gridCol w:w="1530"/>
        <w:gridCol w:w="1170"/>
        <w:gridCol w:w="1260"/>
      </w:tblGrid>
      <w:tr w:rsidR="00CA2B44" w:rsidRPr="00E86DED" w14:paraId="4DE12CFF" w14:textId="77777777" w:rsidTr="00FF607F">
        <w:trPr>
          <w:jc w:val="center"/>
        </w:trPr>
        <w:tc>
          <w:tcPr>
            <w:tcW w:w="1884" w:type="dxa"/>
            <w:tcBorders>
              <w:top w:val="single" w:sz="12" w:space="0" w:color="auto"/>
              <w:bottom w:val="single" w:sz="4" w:space="0" w:color="auto"/>
            </w:tcBorders>
          </w:tcPr>
          <w:p w14:paraId="2503689B" w14:textId="77777777" w:rsidR="0022182B" w:rsidRPr="00E86DED" w:rsidRDefault="0022182B" w:rsidP="00560E6D">
            <w:r w:rsidRPr="00E86DED">
              <w:t xml:space="preserve">Variable </w:t>
            </w:r>
          </w:p>
        </w:tc>
        <w:tc>
          <w:tcPr>
            <w:tcW w:w="1530" w:type="dxa"/>
            <w:tcBorders>
              <w:top w:val="single" w:sz="12" w:space="0" w:color="auto"/>
              <w:bottom w:val="single" w:sz="4" w:space="0" w:color="auto"/>
            </w:tcBorders>
            <w:vAlign w:val="center"/>
          </w:tcPr>
          <w:p w14:paraId="0ED0BDDC" w14:textId="77777777" w:rsidR="0022182B" w:rsidRPr="00E86DED" w:rsidRDefault="0022182B" w:rsidP="00560E6D">
            <w:pPr>
              <w:jc w:val="center"/>
            </w:pPr>
            <w:r w:rsidRPr="00E86DED">
              <w:t>No Celebrity</w:t>
            </w:r>
          </w:p>
        </w:tc>
        <w:tc>
          <w:tcPr>
            <w:tcW w:w="1170" w:type="dxa"/>
            <w:tcBorders>
              <w:top w:val="single" w:sz="12" w:space="0" w:color="auto"/>
              <w:bottom w:val="single" w:sz="4" w:space="0" w:color="auto"/>
            </w:tcBorders>
            <w:vAlign w:val="center"/>
          </w:tcPr>
          <w:p w14:paraId="79106BC6" w14:textId="77777777" w:rsidR="0022182B" w:rsidRPr="00E86DED" w:rsidRDefault="0022182B" w:rsidP="00560E6D">
            <w:pPr>
              <w:jc w:val="center"/>
            </w:pPr>
            <w:r w:rsidRPr="00E86DED">
              <w:t>Celebrity</w:t>
            </w:r>
          </w:p>
        </w:tc>
        <w:tc>
          <w:tcPr>
            <w:tcW w:w="1260" w:type="dxa"/>
            <w:tcBorders>
              <w:top w:val="single" w:sz="12" w:space="0" w:color="auto"/>
              <w:bottom w:val="single" w:sz="4" w:space="0" w:color="auto"/>
            </w:tcBorders>
            <w:vAlign w:val="center"/>
          </w:tcPr>
          <w:p w14:paraId="06037661" w14:textId="77777777" w:rsidR="0022182B" w:rsidRPr="00E86DED" w:rsidRDefault="0022182B" w:rsidP="00560E6D">
            <w:pPr>
              <w:jc w:val="center"/>
            </w:pPr>
            <w:r w:rsidRPr="00E86DED">
              <w:t>Difference</w:t>
            </w:r>
          </w:p>
        </w:tc>
      </w:tr>
      <w:tr w:rsidR="00CA2B44" w:rsidRPr="00E86DED" w14:paraId="6739D9AB" w14:textId="77777777" w:rsidTr="00CA2B44">
        <w:trPr>
          <w:jc w:val="center"/>
        </w:trPr>
        <w:tc>
          <w:tcPr>
            <w:tcW w:w="1884" w:type="dxa"/>
          </w:tcPr>
          <w:p w14:paraId="52881099" w14:textId="2C30D173" w:rsidR="0022182B" w:rsidRPr="00E86DED" w:rsidRDefault="0022182B" w:rsidP="00560E6D">
            <w:r w:rsidRPr="00E86DED">
              <w:t xml:space="preserve">Low Status </w:t>
            </w:r>
          </w:p>
        </w:tc>
        <w:tc>
          <w:tcPr>
            <w:tcW w:w="1530" w:type="dxa"/>
          </w:tcPr>
          <w:p w14:paraId="48F18EE1" w14:textId="77777777" w:rsidR="0022182B" w:rsidRPr="00E86DED" w:rsidRDefault="0022182B" w:rsidP="00560E6D">
            <w:pPr>
              <w:jc w:val="center"/>
            </w:pPr>
            <w:r w:rsidRPr="00E86DED">
              <w:t>3.87</w:t>
            </w:r>
          </w:p>
        </w:tc>
        <w:tc>
          <w:tcPr>
            <w:tcW w:w="1170" w:type="dxa"/>
          </w:tcPr>
          <w:p w14:paraId="76032AA5" w14:textId="77777777" w:rsidR="0022182B" w:rsidRPr="00E86DED" w:rsidRDefault="0022182B" w:rsidP="00560E6D">
            <w:pPr>
              <w:jc w:val="center"/>
            </w:pPr>
            <w:r w:rsidRPr="00E86DED">
              <w:t>5.02</w:t>
            </w:r>
          </w:p>
        </w:tc>
        <w:tc>
          <w:tcPr>
            <w:tcW w:w="1260" w:type="dxa"/>
            <w:tcBorders>
              <w:bottom w:val="nil"/>
            </w:tcBorders>
          </w:tcPr>
          <w:p w14:paraId="72880522" w14:textId="77777777" w:rsidR="0022182B" w:rsidRPr="00E86DED" w:rsidRDefault="0022182B" w:rsidP="00560E6D">
            <w:pPr>
              <w:jc w:val="center"/>
            </w:pPr>
            <w:r w:rsidRPr="00E86DED">
              <w:t>1.15</w:t>
            </w:r>
          </w:p>
        </w:tc>
      </w:tr>
      <w:tr w:rsidR="00CA2B44" w:rsidRPr="00E86DED" w14:paraId="53F2E4AB" w14:textId="77777777" w:rsidTr="00CA2B44">
        <w:trPr>
          <w:jc w:val="center"/>
        </w:trPr>
        <w:tc>
          <w:tcPr>
            <w:tcW w:w="1884" w:type="dxa"/>
          </w:tcPr>
          <w:p w14:paraId="316059C0" w14:textId="15BD1506" w:rsidR="0022182B" w:rsidRPr="00E86DED" w:rsidRDefault="0022182B" w:rsidP="00560E6D">
            <w:r w:rsidRPr="00E86DED">
              <w:t>High Status</w:t>
            </w:r>
            <w:r w:rsidR="00BE5BAB" w:rsidRPr="00E86DED">
              <w:t xml:space="preserve"> (H3</w:t>
            </w:r>
            <w:r w:rsidRPr="00E86DED">
              <w:t>)</w:t>
            </w:r>
          </w:p>
        </w:tc>
        <w:tc>
          <w:tcPr>
            <w:tcW w:w="1530" w:type="dxa"/>
          </w:tcPr>
          <w:p w14:paraId="585FF26A" w14:textId="77777777" w:rsidR="0022182B" w:rsidRPr="00E86DED" w:rsidRDefault="0022182B" w:rsidP="00560E6D">
            <w:pPr>
              <w:jc w:val="center"/>
            </w:pPr>
            <w:r w:rsidRPr="00E86DED">
              <w:t>8.81</w:t>
            </w:r>
          </w:p>
        </w:tc>
        <w:tc>
          <w:tcPr>
            <w:tcW w:w="1170" w:type="dxa"/>
          </w:tcPr>
          <w:p w14:paraId="73E3BA46" w14:textId="77777777" w:rsidR="0022182B" w:rsidRPr="00E86DED" w:rsidRDefault="0022182B" w:rsidP="00560E6D">
            <w:pPr>
              <w:jc w:val="center"/>
            </w:pPr>
            <w:r w:rsidRPr="00E86DED">
              <w:t>6.97</w:t>
            </w:r>
          </w:p>
        </w:tc>
        <w:tc>
          <w:tcPr>
            <w:tcW w:w="1260" w:type="dxa"/>
            <w:tcBorders>
              <w:top w:val="nil"/>
              <w:bottom w:val="single" w:sz="12" w:space="0" w:color="auto"/>
            </w:tcBorders>
          </w:tcPr>
          <w:p w14:paraId="026E139B" w14:textId="77777777" w:rsidR="0022182B" w:rsidRPr="00E86DED" w:rsidRDefault="0022182B" w:rsidP="00560E6D">
            <w:pPr>
              <w:jc w:val="center"/>
              <w:rPr>
                <w:vertAlign w:val="superscript"/>
              </w:rPr>
            </w:pPr>
            <w:r w:rsidRPr="00E86DED">
              <w:t>–1.84</w:t>
            </w:r>
            <w:r w:rsidRPr="00E86DED">
              <w:rPr>
                <w:vertAlign w:val="superscript"/>
              </w:rPr>
              <w:t>†</w:t>
            </w:r>
          </w:p>
        </w:tc>
      </w:tr>
    </w:tbl>
    <w:p w14:paraId="283B5947" w14:textId="77777777" w:rsidR="0022182B" w:rsidRPr="00E86DED" w:rsidRDefault="0022182B" w:rsidP="0022182B">
      <w:pPr>
        <w:ind w:left="1800"/>
      </w:pPr>
      <w:r w:rsidRPr="00E86DED">
        <w:t xml:space="preserve">Differences based on all other variables held at either their means or </w:t>
      </w:r>
    </w:p>
    <w:p w14:paraId="07DCCB84" w14:textId="77777777" w:rsidR="0022182B" w:rsidRPr="00E86DED" w:rsidRDefault="0022182B" w:rsidP="0022182B">
      <w:pPr>
        <w:ind w:left="1800"/>
      </w:pPr>
      <w:r w:rsidRPr="00E86DED">
        <w:t>their modes (for non-continuous measures).</w:t>
      </w:r>
    </w:p>
    <w:p w14:paraId="3C784ECF" w14:textId="77777777" w:rsidR="0022182B" w:rsidRPr="00E86DED" w:rsidRDefault="0022182B" w:rsidP="0022182B">
      <w:pPr>
        <w:ind w:left="1800"/>
      </w:pPr>
      <w:r w:rsidRPr="00E86DED">
        <w:rPr>
          <w:vertAlign w:val="superscript"/>
        </w:rPr>
        <w:t>†</w:t>
      </w:r>
      <w:r w:rsidRPr="00E86DED">
        <w:t xml:space="preserve"> </w:t>
      </w:r>
      <w:r w:rsidRPr="00976A7F">
        <w:rPr>
          <w:i/>
        </w:rPr>
        <w:t>p</w:t>
      </w:r>
      <w:r w:rsidRPr="00E86DED">
        <w:t xml:space="preserve"> &lt; .10, * </w:t>
      </w:r>
      <w:r w:rsidRPr="00976A7F">
        <w:rPr>
          <w:i/>
        </w:rPr>
        <w:t>p</w:t>
      </w:r>
      <w:r w:rsidRPr="00E86DED">
        <w:t xml:space="preserve"> &lt; .05, ** </w:t>
      </w:r>
      <w:r w:rsidRPr="00976A7F">
        <w:rPr>
          <w:i/>
        </w:rPr>
        <w:t>p</w:t>
      </w:r>
      <w:r w:rsidRPr="00E86DED">
        <w:t xml:space="preserve"> &lt; .01</w:t>
      </w:r>
    </w:p>
    <w:p w14:paraId="6E743C74" w14:textId="77777777" w:rsidR="0022182B" w:rsidRPr="00E86DED" w:rsidRDefault="0022182B" w:rsidP="0022182B">
      <w:pPr>
        <w:jc w:val="center"/>
        <w:rPr>
          <w:b/>
        </w:rPr>
      </w:pPr>
    </w:p>
    <w:p w14:paraId="7C40257F" w14:textId="77777777" w:rsidR="0022182B" w:rsidRPr="00E86DED" w:rsidRDefault="0022182B" w:rsidP="0022182B">
      <w:pPr>
        <w:jc w:val="center"/>
        <w:rPr>
          <w:b/>
        </w:rPr>
      </w:pPr>
    </w:p>
    <w:p w14:paraId="60BD3819" w14:textId="77777777" w:rsidR="00FA0E56" w:rsidRPr="00E86DED" w:rsidRDefault="00FA0E56" w:rsidP="00FA0E56"/>
    <w:sectPr w:rsidR="00FA0E56" w:rsidRPr="00E86DED" w:rsidSect="007E059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BE37FB" w14:textId="77777777" w:rsidR="0076496D" w:rsidRDefault="0076496D" w:rsidP="0098589C">
      <w:r>
        <w:separator/>
      </w:r>
    </w:p>
  </w:endnote>
  <w:endnote w:type="continuationSeparator" w:id="0">
    <w:p w14:paraId="5BECD73F" w14:textId="77777777" w:rsidR="0076496D" w:rsidRDefault="0076496D" w:rsidP="00985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A8D24D" w14:textId="77777777" w:rsidR="000F4FF7" w:rsidRDefault="000F4FF7" w:rsidP="004C28F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398A4E6" w14:textId="77777777" w:rsidR="000F4FF7" w:rsidRDefault="000F4FF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7C5C32" w14:textId="77777777" w:rsidR="000F4FF7" w:rsidRDefault="000F4FF7" w:rsidP="004C28F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F53EC">
      <w:rPr>
        <w:rStyle w:val="PageNumber"/>
        <w:noProof/>
      </w:rPr>
      <w:t>21</w:t>
    </w:r>
    <w:r>
      <w:rPr>
        <w:rStyle w:val="PageNumber"/>
      </w:rPr>
      <w:fldChar w:fldCharType="end"/>
    </w:r>
  </w:p>
  <w:p w14:paraId="29E9D889" w14:textId="77777777" w:rsidR="000F4FF7" w:rsidRDefault="000F4FF7" w:rsidP="0098589C">
    <w:pPr>
      <w:pStyle w:val="Footer"/>
      <w:tabs>
        <w:tab w:val="clear" w:pos="4320"/>
        <w:tab w:val="clear" w:pos="8640"/>
        <w:tab w:val="right" w:pos="936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F4A9A0" w14:textId="77777777" w:rsidR="0076496D" w:rsidRDefault="0076496D" w:rsidP="0098589C">
      <w:r>
        <w:separator/>
      </w:r>
    </w:p>
  </w:footnote>
  <w:footnote w:type="continuationSeparator" w:id="0">
    <w:p w14:paraId="3816BA39" w14:textId="77777777" w:rsidR="0076496D" w:rsidRDefault="0076496D" w:rsidP="0098589C">
      <w:r>
        <w:continuationSeparator/>
      </w:r>
    </w:p>
  </w:footnote>
  <w:footnote w:id="1">
    <w:p w14:paraId="6534FE1B" w14:textId="4161C624" w:rsidR="000F4FF7" w:rsidRPr="009B224E" w:rsidRDefault="000F4FF7" w:rsidP="00177213">
      <w:pPr>
        <w:pStyle w:val="FootnoteText"/>
        <w:rPr>
          <w:sz w:val="20"/>
          <w:szCs w:val="20"/>
        </w:rPr>
      </w:pPr>
      <w:r w:rsidRPr="009B224E">
        <w:rPr>
          <w:rStyle w:val="FootnoteReference"/>
          <w:sz w:val="20"/>
          <w:szCs w:val="20"/>
        </w:rPr>
        <w:footnoteRef/>
      </w:r>
      <w:r w:rsidRPr="009B224E">
        <w:rPr>
          <w:sz w:val="20"/>
          <w:szCs w:val="20"/>
        </w:rPr>
        <w:t xml:space="preserve"> We use the term</w:t>
      </w:r>
      <w:r>
        <w:rPr>
          <w:sz w:val="20"/>
          <w:szCs w:val="20"/>
        </w:rPr>
        <w:t xml:space="preserve"> “ambiguity” to describe our research context because it was unclear what the range of relevant firm and industry characteristics necessary for success were, and “uncertainty” to describe actors’ concerns about specific issues, such as whether or not to form a strategic alliance.</w:t>
      </w:r>
    </w:p>
  </w:footnote>
  <w:footnote w:id="2">
    <w:p w14:paraId="47579196" w14:textId="72D4D991" w:rsidR="000F4FF7" w:rsidRDefault="000F4FF7" w:rsidP="003C0C5C">
      <w:pPr>
        <w:pStyle w:val="FootnoteText"/>
        <w:rPr>
          <w:sz w:val="20"/>
          <w:szCs w:val="20"/>
        </w:rPr>
      </w:pPr>
      <w:r w:rsidRPr="00F20D52">
        <w:rPr>
          <w:rStyle w:val="FootnoteReference"/>
          <w:sz w:val="20"/>
          <w:szCs w:val="20"/>
        </w:rPr>
        <w:footnoteRef/>
      </w:r>
      <w:r w:rsidRPr="00F20D52">
        <w:rPr>
          <w:sz w:val="20"/>
          <w:szCs w:val="20"/>
        </w:rPr>
        <w:t xml:space="preserve"> </w:t>
      </w:r>
      <w:r>
        <w:rPr>
          <w:sz w:val="20"/>
          <w:szCs w:val="20"/>
        </w:rPr>
        <w:t>We do not attempt to e</w:t>
      </w:r>
      <w:r w:rsidRPr="00F20D52">
        <w:rPr>
          <w:sz w:val="20"/>
          <w:szCs w:val="20"/>
        </w:rPr>
        <w:t>mpirically</w:t>
      </w:r>
      <w:r>
        <w:rPr>
          <w:sz w:val="20"/>
          <w:szCs w:val="20"/>
        </w:rPr>
        <w:t xml:space="preserve"> determine a specific IPO firm’s standing among all other firms, or more generally, within a market. When we refer to an IPO firm as “high-status,” we mean that it has established affiliations with other actors who are prominent within their own domains. In particular, we focus on their ties to venture capitalists and underwriters since these relationships are consistently reported and widely-observable, and status measures for these actors are generally available (</w:t>
      </w:r>
      <w:r w:rsidRPr="00AF2B83">
        <w:rPr>
          <w:sz w:val="20"/>
          <w:szCs w:val="20"/>
        </w:rPr>
        <w:t xml:space="preserve">Carter, Dark &amp; Singh, 1998; Lee, </w:t>
      </w:r>
      <w:r>
        <w:rPr>
          <w:sz w:val="20"/>
          <w:szCs w:val="20"/>
        </w:rPr>
        <w:t>Pollock, &amp; Jin</w:t>
      </w:r>
      <w:r w:rsidRPr="00AF2B83">
        <w:rPr>
          <w:sz w:val="20"/>
          <w:szCs w:val="20"/>
        </w:rPr>
        <w:t>, 2011</w:t>
      </w:r>
      <w:r>
        <w:rPr>
          <w:sz w:val="20"/>
          <w:szCs w:val="20"/>
        </w:rPr>
        <w:t>).</w:t>
      </w:r>
    </w:p>
    <w:p w14:paraId="19494512" w14:textId="77777777" w:rsidR="000F4FF7" w:rsidRDefault="000F4FF7" w:rsidP="003C0C5C">
      <w:pPr>
        <w:pStyle w:val="FootnoteText"/>
      </w:pPr>
    </w:p>
  </w:footnote>
  <w:footnote w:id="3">
    <w:p w14:paraId="1042BAFF" w14:textId="274C4447" w:rsidR="000F4FF7" w:rsidRPr="00B25E2A" w:rsidRDefault="000F4FF7" w:rsidP="00183C45">
      <w:pPr>
        <w:pStyle w:val="FootnoteText"/>
        <w:rPr>
          <w:sz w:val="20"/>
          <w:szCs w:val="20"/>
        </w:rPr>
      </w:pPr>
      <w:r w:rsidRPr="00B25E2A">
        <w:rPr>
          <w:rStyle w:val="FootnoteReference"/>
          <w:sz w:val="20"/>
          <w:szCs w:val="20"/>
        </w:rPr>
        <w:footnoteRef/>
      </w:r>
      <w:r w:rsidRPr="00B25E2A">
        <w:rPr>
          <w:sz w:val="20"/>
          <w:szCs w:val="20"/>
        </w:rPr>
        <w:t xml:space="preserve"> </w:t>
      </w:r>
      <w:r>
        <w:rPr>
          <w:sz w:val="20"/>
          <w:szCs w:val="20"/>
        </w:rPr>
        <w:t xml:space="preserve">Affect </w:t>
      </w:r>
      <w:r w:rsidRPr="00D66A08">
        <w:rPr>
          <w:sz w:val="20"/>
          <w:szCs w:val="20"/>
        </w:rPr>
        <w:t>is defined</w:t>
      </w:r>
      <w:r>
        <w:rPr>
          <w:sz w:val="20"/>
          <w:szCs w:val="20"/>
        </w:rPr>
        <w:t xml:space="preserve"> as “goodness” or “badness” (1) experienced as a feeling state (with or without consciousness) and (2) demarcating a positive or negative quality of a specific stimulus” (Finucane, Peters &amp; Slovic, 2003: 328). We prefer this term because as Finucane and colleagues note, like emotion and mood, affect can vary in valence and intensity, but unlike these other constructs, it can be subtle and does not require elaborate appraisal properties, while directly (rather than indirectly) affecting motivation.</w:t>
      </w:r>
    </w:p>
  </w:footnote>
  <w:footnote w:id="4">
    <w:p w14:paraId="303A61A1" w14:textId="5D0DA9FD" w:rsidR="000F4FF7" w:rsidRPr="000565A8" w:rsidRDefault="000F4FF7" w:rsidP="00EC61A7">
      <w:pPr>
        <w:pStyle w:val="FootnoteText"/>
        <w:rPr>
          <w:sz w:val="20"/>
          <w:szCs w:val="20"/>
        </w:rPr>
      </w:pPr>
      <w:r w:rsidRPr="000565A8">
        <w:rPr>
          <w:rStyle w:val="FootnoteReference"/>
          <w:sz w:val="20"/>
          <w:szCs w:val="20"/>
        </w:rPr>
        <w:footnoteRef/>
      </w:r>
      <w:r w:rsidRPr="000565A8">
        <w:rPr>
          <w:sz w:val="20"/>
          <w:szCs w:val="20"/>
        </w:rPr>
        <w:t xml:space="preserve"> Although</w:t>
      </w:r>
      <w:r>
        <w:rPr>
          <w:sz w:val="20"/>
          <w:szCs w:val="20"/>
        </w:rPr>
        <w:t xml:space="preserve"> Pollock and Gulati (2007) reported the average level of underpricing during this period was 76%, they also noted that underpricing ranged from -43% to 605% in their sample. Thus, there was substantial variation in underpricing across firms.</w:t>
      </w:r>
    </w:p>
  </w:footnote>
  <w:footnote w:id="5">
    <w:p w14:paraId="73059CA1" w14:textId="77777777" w:rsidR="000F4FF7" w:rsidRPr="004E1A6B" w:rsidRDefault="000F4FF7" w:rsidP="006D7ED0">
      <w:pPr>
        <w:pStyle w:val="FootnoteText"/>
        <w:rPr>
          <w:sz w:val="20"/>
          <w:szCs w:val="20"/>
        </w:rPr>
      </w:pPr>
      <w:r>
        <w:rPr>
          <w:rStyle w:val="FootnoteReference"/>
        </w:rPr>
        <w:footnoteRef/>
      </w:r>
      <w:r>
        <w:t xml:space="preserve"> </w:t>
      </w:r>
      <w:r w:rsidRPr="004E1A6B">
        <w:rPr>
          <w:sz w:val="20"/>
          <w:szCs w:val="20"/>
        </w:rPr>
        <w:t xml:space="preserve">Carter and Manaster </w:t>
      </w:r>
      <w:r>
        <w:rPr>
          <w:sz w:val="20"/>
          <w:szCs w:val="20"/>
        </w:rPr>
        <w:t>(1990) originally referred to this measure as underwriter “reputation.” However, as others have noted (e.g., Acharya &amp; Pollock, 2013, Podolny, 1993, Pollock et al., 2010) an investment bank’s position in a tombstone announcement reflects its relative standing in a social hierarchy; thus, measures based on tombstones are more accurately characterized as status measures, not reputation measures.</w:t>
      </w:r>
    </w:p>
  </w:footnote>
  <w:footnote w:id="6">
    <w:p w14:paraId="3956B730" w14:textId="77777777" w:rsidR="000F4FF7" w:rsidRPr="009800D9" w:rsidRDefault="000F4FF7" w:rsidP="006D7ED0">
      <w:pPr>
        <w:pStyle w:val="FootnoteText"/>
        <w:rPr>
          <w:sz w:val="20"/>
          <w:szCs w:val="20"/>
        </w:rPr>
      </w:pPr>
      <w:r w:rsidRPr="009800D9">
        <w:rPr>
          <w:rStyle w:val="FootnoteReference"/>
          <w:sz w:val="20"/>
          <w:szCs w:val="20"/>
        </w:rPr>
        <w:footnoteRef/>
      </w:r>
      <w:r w:rsidRPr="009800D9">
        <w:rPr>
          <w:sz w:val="20"/>
          <w:szCs w:val="20"/>
        </w:rPr>
        <w:t xml:space="preserve"> </w:t>
      </w:r>
      <w:r>
        <w:rPr>
          <w:sz w:val="20"/>
          <w:szCs w:val="20"/>
        </w:rPr>
        <w:t xml:space="preserve">Our results are substantively the same if we dichotomize this measure, coding a firm as high status </w:t>
      </w:r>
      <w:r w:rsidRPr="006E364A">
        <w:rPr>
          <w:sz w:val="20"/>
          <w:szCs w:val="20"/>
        </w:rPr>
        <w:t>if</w:t>
      </w:r>
      <w:r w:rsidRPr="00770C6C">
        <w:rPr>
          <w:sz w:val="20"/>
          <w:szCs w:val="20"/>
        </w:rPr>
        <w:t xml:space="preserve"> it is affiliated with both high-status venture capitalists and underwriters and low status otherwise (i.e., if it is affiliated with one or the other, or neither).</w:t>
      </w:r>
    </w:p>
  </w:footnote>
  <w:footnote w:id="7">
    <w:p w14:paraId="4EBE7917" w14:textId="77777777" w:rsidR="000F4FF7" w:rsidRPr="004E1A6B" w:rsidRDefault="000F4FF7" w:rsidP="006D7ED0">
      <w:pPr>
        <w:pStyle w:val="FootnoteText"/>
        <w:rPr>
          <w:sz w:val="20"/>
          <w:szCs w:val="20"/>
          <w:vertAlign w:val="superscript"/>
        </w:rPr>
      </w:pPr>
      <w:r w:rsidRPr="00284F1E">
        <w:rPr>
          <w:rStyle w:val="FootnoteReference"/>
          <w:sz w:val="20"/>
          <w:szCs w:val="20"/>
        </w:rPr>
        <w:footnoteRef/>
      </w:r>
      <w:r>
        <w:t xml:space="preserve"> </w:t>
      </w:r>
      <w:r w:rsidRPr="004E1A6B">
        <w:rPr>
          <w:sz w:val="20"/>
          <w:szCs w:val="20"/>
        </w:rPr>
        <w:t>We</w:t>
      </w:r>
      <w:r>
        <w:rPr>
          <w:sz w:val="20"/>
          <w:szCs w:val="20"/>
          <w:vertAlign w:val="superscript"/>
        </w:rPr>
        <w:t xml:space="preserve"> </w:t>
      </w:r>
      <w:r>
        <w:rPr>
          <w:sz w:val="20"/>
          <w:szCs w:val="20"/>
        </w:rPr>
        <w:t>consider the effects using the general media, as well as a combination of the two, in our robustness tests.</w:t>
      </w:r>
      <w:r w:rsidRPr="004E1A6B">
        <w:rPr>
          <w:sz w:val="20"/>
          <w:szCs w:val="20"/>
          <w:vertAlign w:val="superscript"/>
        </w:rPr>
        <w:t xml:space="preserve"> </w:t>
      </w:r>
    </w:p>
  </w:footnote>
  <w:footnote w:id="8">
    <w:p w14:paraId="5B9E4424" w14:textId="77777777" w:rsidR="000F4FF7" w:rsidRPr="00AD58A7" w:rsidRDefault="000F4FF7" w:rsidP="003B4A38">
      <w:pPr>
        <w:pStyle w:val="CommentText"/>
        <w:rPr>
          <w:sz w:val="20"/>
          <w:szCs w:val="20"/>
        </w:rPr>
      </w:pPr>
      <w:r w:rsidRPr="00AE0EEE">
        <w:rPr>
          <w:sz w:val="20"/>
          <w:szCs w:val="20"/>
          <w:vertAlign w:val="superscript"/>
        </w:rPr>
        <w:footnoteRef/>
      </w:r>
      <w:r w:rsidRPr="00AE0EEE">
        <w:rPr>
          <w:sz w:val="20"/>
          <w:szCs w:val="20"/>
        </w:rPr>
        <w:t xml:space="preserve"> Please refer to http://www.liwc.net for additional information on the validity of the LIWC dictionaries. </w:t>
      </w:r>
    </w:p>
  </w:footnote>
  <w:footnote w:id="9">
    <w:p w14:paraId="74DB2F5F" w14:textId="6434DDEE" w:rsidR="000F4FF7" w:rsidRPr="00C7155F" w:rsidRDefault="000F4FF7" w:rsidP="006D7ED0">
      <w:pPr>
        <w:pStyle w:val="FootnoteText"/>
        <w:rPr>
          <w:sz w:val="20"/>
          <w:szCs w:val="20"/>
        </w:rPr>
      </w:pPr>
      <w:r w:rsidRPr="00041DB2">
        <w:rPr>
          <w:rStyle w:val="FootnoteReference"/>
          <w:sz w:val="20"/>
          <w:szCs w:val="20"/>
        </w:rPr>
        <w:footnoteRef/>
      </w:r>
      <w:r w:rsidRPr="00041DB2">
        <w:rPr>
          <w:sz w:val="20"/>
          <w:szCs w:val="20"/>
        </w:rPr>
        <w:t xml:space="preserve"> </w:t>
      </w:r>
      <w:r w:rsidRPr="00C7155F">
        <w:rPr>
          <w:sz w:val="20"/>
          <w:szCs w:val="20"/>
        </w:rPr>
        <w:t xml:space="preserve">Other studies have used </w:t>
      </w:r>
      <w:r>
        <w:rPr>
          <w:sz w:val="20"/>
          <w:szCs w:val="20"/>
        </w:rPr>
        <w:t>similar</w:t>
      </w:r>
      <w:r w:rsidRPr="00C7155F">
        <w:rPr>
          <w:sz w:val="20"/>
          <w:szCs w:val="20"/>
        </w:rPr>
        <w:t xml:space="preserve"> measures of media tenor, including the Janis-Fadner (JF) coefficient of imbalance (Deephouse, 2000; Janis &amp; Fadner, 1965; Pfarrer et al., 2010)</w:t>
      </w:r>
      <w:r>
        <w:rPr>
          <w:sz w:val="20"/>
          <w:szCs w:val="20"/>
        </w:rPr>
        <w:t>. We address why these alternative measures are inappropriate for our study in the Discussion.</w:t>
      </w:r>
      <w:r w:rsidRPr="00C7155F">
        <w:rPr>
          <w:sz w:val="20"/>
          <w:szCs w:val="20"/>
        </w:rPr>
        <w:t xml:space="preserve"> </w:t>
      </w:r>
    </w:p>
  </w:footnote>
  <w:footnote w:id="10">
    <w:p w14:paraId="17B54E98" w14:textId="65B290DC" w:rsidR="000F4FF7" w:rsidRDefault="000F4FF7" w:rsidP="006D7ED0">
      <w:pPr>
        <w:pStyle w:val="FootnoteText"/>
      </w:pPr>
      <w:r>
        <w:rPr>
          <w:rStyle w:val="FootnoteReference"/>
        </w:rPr>
        <w:footnoteRef/>
      </w:r>
      <w:r>
        <w:t xml:space="preserve"> </w:t>
      </w:r>
      <w:r w:rsidRPr="00B81646">
        <w:rPr>
          <w:sz w:val="20"/>
          <w:szCs w:val="20"/>
        </w:rPr>
        <w:t xml:space="preserve">We use both the year prior and the year of the IPO </w:t>
      </w:r>
      <w:r>
        <w:rPr>
          <w:sz w:val="20"/>
          <w:szCs w:val="20"/>
        </w:rPr>
        <w:t xml:space="preserve">for two reasons. First, consistent with past theory and empirical findings (Pfarrer et al., 2010: Rindova et al., 2006), </w:t>
      </w:r>
      <w:r w:rsidRPr="00B81646">
        <w:rPr>
          <w:sz w:val="20"/>
          <w:szCs w:val="20"/>
        </w:rPr>
        <w:t>using only one or the other</w:t>
      </w:r>
      <w:r>
        <w:rPr>
          <w:sz w:val="20"/>
          <w:szCs w:val="20"/>
        </w:rPr>
        <w:t xml:space="preserve"> severely</w:t>
      </w:r>
      <w:r w:rsidRPr="00B81646">
        <w:rPr>
          <w:sz w:val="20"/>
          <w:szCs w:val="20"/>
        </w:rPr>
        <w:t xml:space="preserve"> limited the variance in this measure</w:t>
      </w:r>
      <w:r>
        <w:rPr>
          <w:sz w:val="20"/>
          <w:szCs w:val="20"/>
        </w:rPr>
        <w:t>,</w:t>
      </w:r>
      <w:r w:rsidRPr="00B81646">
        <w:rPr>
          <w:sz w:val="20"/>
          <w:szCs w:val="20"/>
        </w:rPr>
        <w:t xml:space="preserve"> mak</w:t>
      </w:r>
      <w:r>
        <w:rPr>
          <w:sz w:val="20"/>
          <w:szCs w:val="20"/>
        </w:rPr>
        <w:t>ing</w:t>
      </w:r>
      <w:r w:rsidRPr="00B81646">
        <w:rPr>
          <w:sz w:val="20"/>
          <w:szCs w:val="20"/>
        </w:rPr>
        <w:t xml:space="preserve"> statistical inferences</w:t>
      </w:r>
      <w:r>
        <w:rPr>
          <w:sz w:val="20"/>
          <w:szCs w:val="20"/>
        </w:rPr>
        <w:t xml:space="preserve"> difficult as firms were rarely coded as celebrities two years in a row. Second, alliance negotiations may have started in the year prior to the IPO year and culminated after the firm went public, or started and been culminated in the year a firm went public. We consider the implications of this decision in the Discussion.</w:t>
      </w:r>
    </w:p>
  </w:footnote>
  <w:footnote w:id="11">
    <w:p w14:paraId="76083A42" w14:textId="20F6B343" w:rsidR="000F4FF7" w:rsidRDefault="000F4FF7">
      <w:pPr>
        <w:pStyle w:val="FootnoteText"/>
      </w:pPr>
      <w:r w:rsidRPr="00A56183">
        <w:rPr>
          <w:rStyle w:val="FootnoteReference"/>
          <w:sz w:val="20"/>
          <w:szCs w:val="20"/>
        </w:rPr>
        <w:footnoteRef/>
      </w:r>
      <w:r>
        <w:t xml:space="preserve"> </w:t>
      </w:r>
      <w:r w:rsidRPr="00A56183">
        <w:rPr>
          <w:sz w:val="20"/>
          <w:szCs w:val="20"/>
        </w:rPr>
        <w:t>While not hypothesized, the results for low status are also shown in Table 4 for comparison.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3D4036" w14:textId="77777777" w:rsidR="000F4FF7" w:rsidRDefault="000F4FF7" w:rsidP="00481315">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3084B4" w14:textId="77777777" w:rsidR="000F4FF7" w:rsidRDefault="000F4FF7" w:rsidP="006A2C04">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55EBF"/>
    <w:multiLevelType w:val="hybridMultilevel"/>
    <w:tmpl w:val="8576A7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04299C"/>
    <w:multiLevelType w:val="hybridMultilevel"/>
    <w:tmpl w:val="28D4C572"/>
    <w:lvl w:ilvl="0" w:tplc="6F0EEE08">
      <w:start w:val="1"/>
      <w:numFmt w:val="decimal"/>
      <w:lvlText w:val="%1)"/>
      <w:lvlJc w:val="left"/>
      <w:pPr>
        <w:ind w:left="1700" w:hanging="9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097147"/>
    <w:multiLevelType w:val="hybridMultilevel"/>
    <w:tmpl w:val="27C29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C426B3"/>
    <w:multiLevelType w:val="hybridMultilevel"/>
    <w:tmpl w:val="D360A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A424C7"/>
    <w:multiLevelType w:val="hybridMultilevel"/>
    <w:tmpl w:val="1CAA05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015633"/>
    <w:multiLevelType w:val="hybridMultilevel"/>
    <w:tmpl w:val="39F846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2839A7"/>
    <w:multiLevelType w:val="hybridMultilevel"/>
    <w:tmpl w:val="774E75BE"/>
    <w:lvl w:ilvl="0" w:tplc="AE92AA4A">
      <w:start w:val="1999"/>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2275F8"/>
    <w:multiLevelType w:val="hybridMultilevel"/>
    <w:tmpl w:val="D4E03E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1B2FAE"/>
    <w:multiLevelType w:val="hybridMultilevel"/>
    <w:tmpl w:val="C8F86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644AA7"/>
    <w:multiLevelType w:val="hybridMultilevel"/>
    <w:tmpl w:val="73DC3D38"/>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641C12"/>
    <w:multiLevelType w:val="hybridMultilevel"/>
    <w:tmpl w:val="149E4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86124B"/>
    <w:multiLevelType w:val="hybridMultilevel"/>
    <w:tmpl w:val="7A06D4AA"/>
    <w:lvl w:ilvl="0" w:tplc="E08CF4B6">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AE5B9B"/>
    <w:multiLevelType w:val="hybridMultilevel"/>
    <w:tmpl w:val="E182B27C"/>
    <w:lvl w:ilvl="0" w:tplc="19DC80AC">
      <w:numFmt w:val="bullet"/>
      <w:lvlText w:val="-"/>
      <w:lvlJc w:val="left"/>
      <w:pPr>
        <w:ind w:left="720" w:hanging="360"/>
      </w:pPr>
      <w:rPr>
        <w:rFonts w:ascii="Times New Roman" w:eastAsiaTheme="minorEastAsia" w:hAnsi="Times New Roman"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12"/>
  </w:num>
  <w:num w:numId="4">
    <w:abstractNumId w:val="0"/>
  </w:num>
  <w:num w:numId="5">
    <w:abstractNumId w:val="6"/>
  </w:num>
  <w:num w:numId="6">
    <w:abstractNumId w:val="11"/>
  </w:num>
  <w:num w:numId="7">
    <w:abstractNumId w:val="4"/>
  </w:num>
  <w:num w:numId="8">
    <w:abstractNumId w:val="8"/>
  </w:num>
  <w:num w:numId="9">
    <w:abstractNumId w:val="5"/>
  </w:num>
  <w:num w:numId="10">
    <w:abstractNumId w:val="7"/>
  </w:num>
  <w:num w:numId="11">
    <w:abstractNumId w:val="9"/>
  </w:num>
  <w:num w:numId="12">
    <w:abstractNumId w:val="3"/>
  </w:num>
  <w:num w:numId="1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hael D Pfarrer">
    <w15:presenceInfo w15:providerId="AD" w15:userId="S-1-5-21-1379256483-1747903074-2057407929-1069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D1A"/>
    <w:rsid w:val="0000056F"/>
    <w:rsid w:val="000010BC"/>
    <w:rsid w:val="00001C19"/>
    <w:rsid w:val="000036EC"/>
    <w:rsid w:val="000039D5"/>
    <w:rsid w:val="00004936"/>
    <w:rsid w:val="00004E86"/>
    <w:rsid w:val="000058B3"/>
    <w:rsid w:val="00005D8E"/>
    <w:rsid w:val="000061F6"/>
    <w:rsid w:val="00006462"/>
    <w:rsid w:val="000074B5"/>
    <w:rsid w:val="000103CE"/>
    <w:rsid w:val="00010D7D"/>
    <w:rsid w:val="00010F8D"/>
    <w:rsid w:val="0001149E"/>
    <w:rsid w:val="00011B10"/>
    <w:rsid w:val="00011FAA"/>
    <w:rsid w:val="000143EB"/>
    <w:rsid w:val="00014523"/>
    <w:rsid w:val="00014D26"/>
    <w:rsid w:val="00015129"/>
    <w:rsid w:val="00016166"/>
    <w:rsid w:val="000162F8"/>
    <w:rsid w:val="00016846"/>
    <w:rsid w:val="00017FE3"/>
    <w:rsid w:val="000201DB"/>
    <w:rsid w:val="000206A5"/>
    <w:rsid w:val="00020826"/>
    <w:rsid w:val="00021ABD"/>
    <w:rsid w:val="00022613"/>
    <w:rsid w:val="00022BF2"/>
    <w:rsid w:val="00023D0D"/>
    <w:rsid w:val="00023ED2"/>
    <w:rsid w:val="00024088"/>
    <w:rsid w:val="000241FE"/>
    <w:rsid w:val="000256DD"/>
    <w:rsid w:val="000261C5"/>
    <w:rsid w:val="00026A5B"/>
    <w:rsid w:val="00026ABC"/>
    <w:rsid w:val="000279FA"/>
    <w:rsid w:val="0003049B"/>
    <w:rsid w:val="000306D3"/>
    <w:rsid w:val="00030D73"/>
    <w:rsid w:val="00030E6F"/>
    <w:rsid w:val="00031954"/>
    <w:rsid w:val="000340EC"/>
    <w:rsid w:val="00034282"/>
    <w:rsid w:val="00034BDD"/>
    <w:rsid w:val="0003525A"/>
    <w:rsid w:val="000355FC"/>
    <w:rsid w:val="00035ECD"/>
    <w:rsid w:val="000367AF"/>
    <w:rsid w:val="00037AF0"/>
    <w:rsid w:val="00040352"/>
    <w:rsid w:val="000406BC"/>
    <w:rsid w:val="000409EB"/>
    <w:rsid w:val="00041262"/>
    <w:rsid w:val="00041DB2"/>
    <w:rsid w:val="00042638"/>
    <w:rsid w:val="00042ADA"/>
    <w:rsid w:val="00042BB2"/>
    <w:rsid w:val="0004368F"/>
    <w:rsid w:val="00043B72"/>
    <w:rsid w:val="000443AE"/>
    <w:rsid w:val="0004496C"/>
    <w:rsid w:val="00044A5E"/>
    <w:rsid w:val="000466B9"/>
    <w:rsid w:val="0004703F"/>
    <w:rsid w:val="00047128"/>
    <w:rsid w:val="00047499"/>
    <w:rsid w:val="00047B1F"/>
    <w:rsid w:val="000512D2"/>
    <w:rsid w:val="0005275E"/>
    <w:rsid w:val="00053341"/>
    <w:rsid w:val="000535BD"/>
    <w:rsid w:val="00053774"/>
    <w:rsid w:val="000537DA"/>
    <w:rsid w:val="00053B0A"/>
    <w:rsid w:val="00053CEE"/>
    <w:rsid w:val="00053D06"/>
    <w:rsid w:val="000540B7"/>
    <w:rsid w:val="000548C4"/>
    <w:rsid w:val="00055428"/>
    <w:rsid w:val="000565A8"/>
    <w:rsid w:val="000569F0"/>
    <w:rsid w:val="00056B2F"/>
    <w:rsid w:val="0006082B"/>
    <w:rsid w:val="00061008"/>
    <w:rsid w:val="00061B04"/>
    <w:rsid w:val="0006257A"/>
    <w:rsid w:val="00062AC7"/>
    <w:rsid w:val="00063839"/>
    <w:rsid w:val="000641DC"/>
    <w:rsid w:val="00064459"/>
    <w:rsid w:val="0006539D"/>
    <w:rsid w:val="0006587B"/>
    <w:rsid w:val="0006599C"/>
    <w:rsid w:val="00065C3C"/>
    <w:rsid w:val="000667B4"/>
    <w:rsid w:val="00066EED"/>
    <w:rsid w:val="000673EB"/>
    <w:rsid w:val="00070502"/>
    <w:rsid w:val="00070504"/>
    <w:rsid w:val="000717C9"/>
    <w:rsid w:val="00071E05"/>
    <w:rsid w:val="00071F7B"/>
    <w:rsid w:val="000721C4"/>
    <w:rsid w:val="0007322E"/>
    <w:rsid w:val="000733DE"/>
    <w:rsid w:val="00074048"/>
    <w:rsid w:val="00075461"/>
    <w:rsid w:val="000755A3"/>
    <w:rsid w:val="00075E65"/>
    <w:rsid w:val="00075E8A"/>
    <w:rsid w:val="000766F6"/>
    <w:rsid w:val="00076A6A"/>
    <w:rsid w:val="00076C7A"/>
    <w:rsid w:val="00081E48"/>
    <w:rsid w:val="000832B9"/>
    <w:rsid w:val="00083B36"/>
    <w:rsid w:val="000848E6"/>
    <w:rsid w:val="00084B2C"/>
    <w:rsid w:val="00085625"/>
    <w:rsid w:val="00085B9C"/>
    <w:rsid w:val="00086054"/>
    <w:rsid w:val="00086B23"/>
    <w:rsid w:val="00087F68"/>
    <w:rsid w:val="00090AF3"/>
    <w:rsid w:val="00091B9F"/>
    <w:rsid w:val="00091E7C"/>
    <w:rsid w:val="000935D9"/>
    <w:rsid w:val="00094348"/>
    <w:rsid w:val="00095188"/>
    <w:rsid w:val="000968A8"/>
    <w:rsid w:val="0009766E"/>
    <w:rsid w:val="000A014C"/>
    <w:rsid w:val="000A1280"/>
    <w:rsid w:val="000A1672"/>
    <w:rsid w:val="000A2188"/>
    <w:rsid w:val="000A22EF"/>
    <w:rsid w:val="000A24C7"/>
    <w:rsid w:val="000A402B"/>
    <w:rsid w:val="000A42D4"/>
    <w:rsid w:val="000A4CED"/>
    <w:rsid w:val="000A509F"/>
    <w:rsid w:val="000A61FC"/>
    <w:rsid w:val="000A6B6F"/>
    <w:rsid w:val="000A711C"/>
    <w:rsid w:val="000A77E5"/>
    <w:rsid w:val="000A7F42"/>
    <w:rsid w:val="000B0326"/>
    <w:rsid w:val="000B08DA"/>
    <w:rsid w:val="000B25BB"/>
    <w:rsid w:val="000B3D38"/>
    <w:rsid w:val="000B4621"/>
    <w:rsid w:val="000B4965"/>
    <w:rsid w:val="000B4CB0"/>
    <w:rsid w:val="000B5110"/>
    <w:rsid w:val="000B5396"/>
    <w:rsid w:val="000B59D0"/>
    <w:rsid w:val="000B5BB2"/>
    <w:rsid w:val="000B643A"/>
    <w:rsid w:val="000B6FBE"/>
    <w:rsid w:val="000B7113"/>
    <w:rsid w:val="000C01A8"/>
    <w:rsid w:val="000C0344"/>
    <w:rsid w:val="000C0797"/>
    <w:rsid w:val="000C1B47"/>
    <w:rsid w:val="000C1C1D"/>
    <w:rsid w:val="000C1D6F"/>
    <w:rsid w:val="000C2046"/>
    <w:rsid w:val="000C274B"/>
    <w:rsid w:val="000C293A"/>
    <w:rsid w:val="000C30F7"/>
    <w:rsid w:val="000C439F"/>
    <w:rsid w:val="000C58BC"/>
    <w:rsid w:val="000C6DB5"/>
    <w:rsid w:val="000C7B1C"/>
    <w:rsid w:val="000C7D65"/>
    <w:rsid w:val="000D0A16"/>
    <w:rsid w:val="000D12A0"/>
    <w:rsid w:val="000D1C9B"/>
    <w:rsid w:val="000D1D52"/>
    <w:rsid w:val="000D2529"/>
    <w:rsid w:val="000D62FA"/>
    <w:rsid w:val="000D64DC"/>
    <w:rsid w:val="000D71CF"/>
    <w:rsid w:val="000D7E95"/>
    <w:rsid w:val="000E0D02"/>
    <w:rsid w:val="000E2493"/>
    <w:rsid w:val="000E2967"/>
    <w:rsid w:val="000E3B17"/>
    <w:rsid w:val="000E466B"/>
    <w:rsid w:val="000E590F"/>
    <w:rsid w:val="000E597C"/>
    <w:rsid w:val="000E7129"/>
    <w:rsid w:val="000E78DB"/>
    <w:rsid w:val="000E7B9C"/>
    <w:rsid w:val="000E7D87"/>
    <w:rsid w:val="000E7F41"/>
    <w:rsid w:val="000F0A79"/>
    <w:rsid w:val="000F0E83"/>
    <w:rsid w:val="000F158B"/>
    <w:rsid w:val="000F1D08"/>
    <w:rsid w:val="000F225F"/>
    <w:rsid w:val="000F23F1"/>
    <w:rsid w:val="000F2650"/>
    <w:rsid w:val="000F268D"/>
    <w:rsid w:val="000F311E"/>
    <w:rsid w:val="000F3273"/>
    <w:rsid w:val="000F349C"/>
    <w:rsid w:val="000F365D"/>
    <w:rsid w:val="000F3CEC"/>
    <w:rsid w:val="000F3F0C"/>
    <w:rsid w:val="000F4373"/>
    <w:rsid w:val="000F4FF7"/>
    <w:rsid w:val="000F618F"/>
    <w:rsid w:val="000F6A69"/>
    <w:rsid w:val="00100489"/>
    <w:rsid w:val="00101814"/>
    <w:rsid w:val="00101AAF"/>
    <w:rsid w:val="00101C85"/>
    <w:rsid w:val="00102733"/>
    <w:rsid w:val="00102DC9"/>
    <w:rsid w:val="0010305F"/>
    <w:rsid w:val="00103AF8"/>
    <w:rsid w:val="001042B8"/>
    <w:rsid w:val="00104BBD"/>
    <w:rsid w:val="00104E03"/>
    <w:rsid w:val="00104F8A"/>
    <w:rsid w:val="001051AE"/>
    <w:rsid w:val="00105275"/>
    <w:rsid w:val="0010628E"/>
    <w:rsid w:val="00107640"/>
    <w:rsid w:val="00107B4E"/>
    <w:rsid w:val="001100C3"/>
    <w:rsid w:val="00110BC2"/>
    <w:rsid w:val="001111F7"/>
    <w:rsid w:val="00111D3F"/>
    <w:rsid w:val="0011245A"/>
    <w:rsid w:val="00112B54"/>
    <w:rsid w:val="00115B32"/>
    <w:rsid w:val="0011610D"/>
    <w:rsid w:val="00116B5D"/>
    <w:rsid w:val="00117154"/>
    <w:rsid w:val="00117753"/>
    <w:rsid w:val="00117890"/>
    <w:rsid w:val="00117B4C"/>
    <w:rsid w:val="00117C6F"/>
    <w:rsid w:val="00122238"/>
    <w:rsid w:val="00122759"/>
    <w:rsid w:val="00123748"/>
    <w:rsid w:val="00123DA3"/>
    <w:rsid w:val="00124212"/>
    <w:rsid w:val="00124693"/>
    <w:rsid w:val="0012494A"/>
    <w:rsid w:val="001249F8"/>
    <w:rsid w:val="00125133"/>
    <w:rsid w:val="0012555C"/>
    <w:rsid w:val="001260AF"/>
    <w:rsid w:val="00126348"/>
    <w:rsid w:val="00126A51"/>
    <w:rsid w:val="00130A8B"/>
    <w:rsid w:val="00130ABA"/>
    <w:rsid w:val="001332DF"/>
    <w:rsid w:val="00133BF7"/>
    <w:rsid w:val="001340FE"/>
    <w:rsid w:val="001341C1"/>
    <w:rsid w:val="00134959"/>
    <w:rsid w:val="00135710"/>
    <w:rsid w:val="00135892"/>
    <w:rsid w:val="001359FD"/>
    <w:rsid w:val="001360E5"/>
    <w:rsid w:val="001361DF"/>
    <w:rsid w:val="00136355"/>
    <w:rsid w:val="0013701D"/>
    <w:rsid w:val="00137166"/>
    <w:rsid w:val="00137250"/>
    <w:rsid w:val="00137BA3"/>
    <w:rsid w:val="00137F5F"/>
    <w:rsid w:val="00140C56"/>
    <w:rsid w:val="00141547"/>
    <w:rsid w:val="00141E80"/>
    <w:rsid w:val="00141FC5"/>
    <w:rsid w:val="00143E5C"/>
    <w:rsid w:val="00145BD8"/>
    <w:rsid w:val="00145F6D"/>
    <w:rsid w:val="001472D9"/>
    <w:rsid w:val="00147E4F"/>
    <w:rsid w:val="001502B9"/>
    <w:rsid w:val="0015063F"/>
    <w:rsid w:val="001506C2"/>
    <w:rsid w:val="00151545"/>
    <w:rsid w:val="001516F3"/>
    <w:rsid w:val="00153878"/>
    <w:rsid w:val="00153DFD"/>
    <w:rsid w:val="00155D2A"/>
    <w:rsid w:val="00156EB8"/>
    <w:rsid w:val="00157F47"/>
    <w:rsid w:val="00160813"/>
    <w:rsid w:val="00160EA8"/>
    <w:rsid w:val="001617BF"/>
    <w:rsid w:val="001630A2"/>
    <w:rsid w:val="00163470"/>
    <w:rsid w:val="00163997"/>
    <w:rsid w:val="00164C27"/>
    <w:rsid w:val="00165C3E"/>
    <w:rsid w:val="0016696C"/>
    <w:rsid w:val="00166FC2"/>
    <w:rsid w:val="00167534"/>
    <w:rsid w:val="0017072E"/>
    <w:rsid w:val="00172D24"/>
    <w:rsid w:val="00172F1F"/>
    <w:rsid w:val="001732B6"/>
    <w:rsid w:val="001738B1"/>
    <w:rsid w:val="00173CD0"/>
    <w:rsid w:val="00173E60"/>
    <w:rsid w:val="00173E73"/>
    <w:rsid w:val="001745BF"/>
    <w:rsid w:val="00175C6B"/>
    <w:rsid w:val="0017601F"/>
    <w:rsid w:val="001766C6"/>
    <w:rsid w:val="00177213"/>
    <w:rsid w:val="00177A2E"/>
    <w:rsid w:val="00177FBF"/>
    <w:rsid w:val="001804EC"/>
    <w:rsid w:val="00180659"/>
    <w:rsid w:val="00180EFD"/>
    <w:rsid w:val="001811ED"/>
    <w:rsid w:val="00182788"/>
    <w:rsid w:val="001829F8"/>
    <w:rsid w:val="00183C45"/>
    <w:rsid w:val="00183EE2"/>
    <w:rsid w:val="001849E6"/>
    <w:rsid w:val="00184C63"/>
    <w:rsid w:val="00185B75"/>
    <w:rsid w:val="00186DA8"/>
    <w:rsid w:val="00187549"/>
    <w:rsid w:val="00187EF4"/>
    <w:rsid w:val="00190863"/>
    <w:rsid w:val="00190CE8"/>
    <w:rsid w:val="00190D92"/>
    <w:rsid w:val="00191118"/>
    <w:rsid w:val="001918E3"/>
    <w:rsid w:val="00193012"/>
    <w:rsid w:val="001933A7"/>
    <w:rsid w:val="0019358D"/>
    <w:rsid w:val="001937C3"/>
    <w:rsid w:val="00193AD1"/>
    <w:rsid w:val="00193B2E"/>
    <w:rsid w:val="00193B9E"/>
    <w:rsid w:val="001940C9"/>
    <w:rsid w:val="001950E6"/>
    <w:rsid w:val="001957C3"/>
    <w:rsid w:val="0019612A"/>
    <w:rsid w:val="001972C7"/>
    <w:rsid w:val="00197D2F"/>
    <w:rsid w:val="001A1541"/>
    <w:rsid w:val="001A2E1B"/>
    <w:rsid w:val="001A2EC0"/>
    <w:rsid w:val="001A38E5"/>
    <w:rsid w:val="001A3D40"/>
    <w:rsid w:val="001A472B"/>
    <w:rsid w:val="001A4F25"/>
    <w:rsid w:val="001A4F9A"/>
    <w:rsid w:val="001A5794"/>
    <w:rsid w:val="001A63AE"/>
    <w:rsid w:val="001A6E71"/>
    <w:rsid w:val="001A7A05"/>
    <w:rsid w:val="001B15DB"/>
    <w:rsid w:val="001B1F6E"/>
    <w:rsid w:val="001B21B0"/>
    <w:rsid w:val="001B2348"/>
    <w:rsid w:val="001B23DF"/>
    <w:rsid w:val="001B3381"/>
    <w:rsid w:val="001B4131"/>
    <w:rsid w:val="001B537C"/>
    <w:rsid w:val="001B5394"/>
    <w:rsid w:val="001B556E"/>
    <w:rsid w:val="001B5BE7"/>
    <w:rsid w:val="001B5DB1"/>
    <w:rsid w:val="001B6958"/>
    <w:rsid w:val="001B7817"/>
    <w:rsid w:val="001B7D03"/>
    <w:rsid w:val="001C10CE"/>
    <w:rsid w:val="001C1888"/>
    <w:rsid w:val="001C3940"/>
    <w:rsid w:val="001C3DC0"/>
    <w:rsid w:val="001C472B"/>
    <w:rsid w:val="001C54EE"/>
    <w:rsid w:val="001C5668"/>
    <w:rsid w:val="001C56AE"/>
    <w:rsid w:val="001C6F30"/>
    <w:rsid w:val="001C6F89"/>
    <w:rsid w:val="001C7789"/>
    <w:rsid w:val="001C796F"/>
    <w:rsid w:val="001D01E3"/>
    <w:rsid w:val="001D04BA"/>
    <w:rsid w:val="001D054B"/>
    <w:rsid w:val="001D0638"/>
    <w:rsid w:val="001D0BCD"/>
    <w:rsid w:val="001D0E67"/>
    <w:rsid w:val="001D4BCF"/>
    <w:rsid w:val="001D4F3A"/>
    <w:rsid w:val="001D633C"/>
    <w:rsid w:val="001D67C5"/>
    <w:rsid w:val="001D680E"/>
    <w:rsid w:val="001D6F54"/>
    <w:rsid w:val="001E16DA"/>
    <w:rsid w:val="001E1BCC"/>
    <w:rsid w:val="001E1C5C"/>
    <w:rsid w:val="001E21B3"/>
    <w:rsid w:val="001E2CF0"/>
    <w:rsid w:val="001E2DF0"/>
    <w:rsid w:val="001E36D4"/>
    <w:rsid w:val="001E466C"/>
    <w:rsid w:val="001E4939"/>
    <w:rsid w:val="001E5748"/>
    <w:rsid w:val="001E595C"/>
    <w:rsid w:val="001E5A0F"/>
    <w:rsid w:val="001E6621"/>
    <w:rsid w:val="001E67D4"/>
    <w:rsid w:val="001E769F"/>
    <w:rsid w:val="001F0D51"/>
    <w:rsid w:val="001F0EB4"/>
    <w:rsid w:val="001F0FD3"/>
    <w:rsid w:val="001F1230"/>
    <w:rsid w:val="001F12C2"/>
    <w:rsid w:val="001F1AAF"/>
    <w:rsid w:val="001F1AFE"/>
    <w:rsid w:val="001F3104"/>
    <w:rsid w:val="001F36E0"/>
    <w:rsid w:val="001F4658"/>
    <w:rsid w:val="001F52C6"/>
    <w:rsid w:val="001F5F5D"/>
    <w:rsid w:val="001F6B50"/>
    <w:rsid w:val="001F7021"/>
    <w:rsid w:val="001F71DB"/>
    <w:rsid w:val="001F75E8"/>
    <w:rsid w:val="00200307"/>
    <w:rsid w:val="00200E7E"/>
    <w:rsid w:val="00201EC2"/>
    <w:rsid w:val="002028C2"/>
    <w:rsid w:val="002029DD"/>
    <w:rsid w:val="00202AD2"/>
    <w:rsid w:val="00203923"/>
    <w:rsid w:val="00203BAC"/>
    <w:rsid w:val="00205225"/>
    <w:rsid w:val="002055D1"/>
    <w:rsid w:val="00205D64"/>
    <w:rsid w:val="00206398"/>
    <w:rsid w:val="0020646F"/>
    <w:rsid w:val="002067AF"/>
    <w:rsid w:val="00206EB7"/>
    <w:rsid w:val="00207531"/>
    <w:rsid w:val="0021091B"/>
    <w:rsid w:val="00211B81"/>
    <w:rsid w:val="00212B9D"/>
    <w:rsid w:val="00213587"/>
    <w:rsid w:val="0021432A"/>
    <w:rsid w:val="00214EC0"/>
    <w:rsid w:val="00215424"/>
    <w:rsid w:val="00215B6C"/>
    <w:rsid w:val="00215F9C"/>
    <w:rsid w:val="0021759D"/>
    <w:rsid w:val="00217AED"/>
    <w:rsid w:val="00217CF6"/>
    <w:rsid w:val="002214B9"/>
    <w:rsid w:val="0022182B"/>
    <w:rsid w:val="00221A01"/>
    <w:rsid w:val="00221F2C"/>
    <w:rsid w:val="0022216B"/>
    <w:rsid w:val="002238D4"/>
    <w:rsid w:val="002241A4"/>
    <w:rsid w:val="0022655D"/>
    <w:rsid w:val="0022661F"/>
    <w:rsid w:val="00226697"/>
    <w:rsid w:val="00226D59"/>
    <w:rsid w:val="00226DAF"/>
    <w:rsid w:val="00231FAA"/>
    <w:rsid w:val="00233059"/>
    <w:rsid w:val="00233B57"/>
    <w:rsid w:val="00233C62"/>
    <w:rsid w:val="00234028"/>
    <w:rsid w:val="0023495D"/>
    <w:rsid w:val="00234BD0"/>
    <w:rsid w:val="00236A8F"/>
    <w:rsid w:val="00237732"/>
    <w:rsid w:val="00237CD5"/>
    <w:rsid w:val="0024064D"/>
    <w:rsid w:val="0024084F"/>
    <w:rsid w:val="00241AE6"/>
    <w:rsid w:val="002429A4"/>
    <w:rsid w:val="00242B0D"/>
    <w:rsid w:val="00242F74"/>
    <w:rsid w:val="00243631"/>
    <w:rsid w:val="00243B6F"/>
    <w:rsid w:val="00244BD0"/>
    <w:rsid w:val="002455C8"/>
    <w:rsid w:val="0024594F"/>
    <w:rsid w:val="00245D03"/>
    <w:rsid w:val="002474EA"/>
    <w:rsid w:val="00251B08"/>
    <w:rsid w:val="00251B32"/>
    <w:rsid w:val="00251B9F"/>
    <w:rsid w:val="00252FD8"/>
    <w:rsid w:val="002536F4"/>
    <w:rsid w:val="00253E47"/>
    <w:rsid w:val="00254CF5"/>
    <w:rsid w:val="00255CCC"/>
    <w:rsid w:val="00255F18"/>
    <w:rsid w:val="00256B34"/>
    <w:rsid w:val="00256E63"/>
    <w:rsid w:val="00257860"/>
    <w:rsid w:val="002606D2"/>
    <w:rsid w:val="0026091D"/>
    <w:rsid w:val="00260D92"/>
    <w:rsid w:val="00261287"/>
    <w:rsid w:val="00261625"/>
    <w:rsid w:val="00261672"/>
    <w:rsid w:val="00261789"/>
    <w:rsid w:val="002619FD"/>
    <w:rsid w:val="00264586"/>
    <w:rsid w:val="00264976"/>
    <w:rsid w:val="00265651"/>
    <w:rsid w:val="00265AA1"/>
    <w:rsid w:val="002663CC"/>
    <w:rsid w:val="00266903"/>
    <w:rsid w:val="002669F7"/>
    <w:rsid w:val="00270465"/>
    <w:rsid w:val="00270820"/>
    <w:rsid w:val="00271998"/>
    <w:rsid w:val="0027225D"/>
    <w:rsid w:val="00272490"/>
    <w:rsid w:val="00272848"/>
    <w:rsid w:val="00272FC2"/>
    <w:rsid w:val="0027378D"/>
    <w:rsid w:val="002746DE"/>
    <w:rsid w:val="00274E24"/>
    <w:rsid w:val="0027608E"/>
    <w:rsid w:val="0027664A"/>
    <w:rsid w:val="002767B4"/>
    <w:rsid w:val="00276CCB"/>
    <w:rsid w:val="0027781F"/>
    <w:rsid w:val="00277FAF"/>
    <w:rsid w:val="00281B22"/>
    <w:rsid w:val="0028322D"/>
    <w:rsid w:val="002836C4"/>
    <w:rsid w:val="00283C01"/>
    <w:rsid w:val="00283D45"/>
    <w:rsid w:val="0028458C"/>
    <w:rsid w:val="00284DC2"/>
    <w:rsid w:val="00284F1E"/>
    <w:rsid w:val="002861A7"/>
    <w:rsid w:val="00286BAF"/>
    <w:rsid w:val="00287FF1"/>
    <w:rsid w:val="00290E6C"/>
    <w:rsid w:val="00290F33"/>
    <w:rsid w:val="00291FEA"/>
    <w:rsid w:val="00292165"/>
    <w:rsid w:val="002936F5"/>
    <w:rsid w:val="00293DA5"/>
    <w:rsid w:val="00295D72"/>
    <w:rsid w:val="00295DD6"/>
    <w:rsid w:val="00295DD7"/>
    <w:rsid w:val="00296A8A"/>
    <w:rsid w:val="00296C78"/>
    <w:rsid w:val="00297ADC"/>
    <w:rsid w:val="002A1932"/>
    <w:rsid w:val="002A2373"/>
    <w:rsid w:val="002A26CE"/>
    <w:rsid w:val="002A30B8"/>
    <w:rsid w:val="002A346B"/>
    <w:rsid w:val="002A4137"/>
    <w:rsid w:val="002A4596"/>
    <w:rsid w:val="002A5B8C"/>
    <w:rsid w:val="002A5F2C"/>
    <w:rsid w:val="002A6037"/>
    <w:rsid w:val="002B0049"/>
    <w:rsid w:val="002B0FA8"/>
    <w:rsid w:val="002B157B"/>
    <w:rsid w:val="002B1914"/>
    <w:rsid w:val="002B193B"/>
    <w:rsid w:val="002B2A02"/>
    <w:rsid w:val="002B2E4E"/>
    <w:rsid w:val="002B3A50"/>
    <w:rsid w:val="002B3B8F"/>
    <w:rsid w:val="002B44ED"/>
    <w:rsid w:val="002B4720"/>
    <w:rsid w:val="002B4B5C"/>
    <w:rsid w:val="002B5C29"/>
    <w:rsid w:val="002B688B"/>
    <w:rsid w:val="002B704D"/>
    <w:rsid w:val="002B7575"/>
    <w:rsid w:val="002B75B7"/>
    <w:rsid w:val="002B76AD"/>
    <w:rsid w:val="002B7719"/>
    <w:rsid w:val="002B78CF"/>
    <w:rsid w:val="002B78F2"/>
    <w:rsid w:val="002C007F"/>
    <w:rsid w:val="002C0B8A"/>
    <w:rsid w:val="002C186C"/>
    <w:rsid w:val="002C2AD3"/>
    <w:rsid w:val="002C2EFF"/>
    <w:rsid w:val="002C32B7"/>
    <w:rsid w:val="002C395A"/>
    <w:rsid w:val="002C3C2D"/>
    <w:rsid w:val="002C40F9"/>
    <w:rsid w:val="002C5107"/>
    <w:rsid w:val="002C550F"/>
    <w:rsid w:val="002C55F0"/>
    <w:rsid w:val="002C5D84"/>
    <w:rsid w:val="002C7053"/>
    <w:rsid w:val="002C7CC6"/>
    <w:rsid w:val="002D1104"/>
    <w:rsid w:val="002D1721"/>
    <w:rsid w:val="002D1BAD"/>
    <w:rsid w:val="002D1DF1"/>
    <w:rsid w:val="002D231B"/>
    <w:rsid w:val="002D23AD"/>
    <w:rsid w:val="002D2644"/>
    <w:rsid w:val="002D2AC4"/>
    <w:rsid w:val="002D3507"/>
    <w:rsid w:val="002D40BE"/>
    <w:rsid w:val="002D413A"/>
    <w:rsid w:val="002D4F6D"/>
    <w:rsid w:val="002D6022"/>
    <w:rsid w:val="002D61A9"/>
    <w:rsid w:val="002D72C9"/>
    <w:rsid w:val="002E01D4"/>
    <w:rsid w:val="002E0B48"/>
    <w:rsid w:val="002E100F"/>
    <w:rsid w:val="002E1265"/>
    <w:rsid w:val="002E1C33"/>
    <w:rsid w:val="002E2148"/>
    <w:rsid w:val="002E22F6"/>
    <w:rsid w:val="002E2BAB"/>
    <w:rsid w:val="002E33FE"/>
    <w:rsid w:val="002E3AB0"/>
    <w:rsid w:val="002E3FA3"/>
    <w:rsid w:val="002E4198"/>
    <w:rsid w:val="002E4258"/>
    <w:rsid w:val="002E62E2"/>
    <w:rsid w:val="002E6AF8"/>
    <w:rsid w:val="002E6D01"/>
    <w:rsid w:val="002E732A"/>
    <w:rsid w:val="002E7B3D"/>
    <w:rsid w:val="002F10CB"/>
    <w:rsid w:val="002F24C1"/>
    <w:rsid w:val="002F28EA"/>
    <w:rsid w:val="002F3901"/>
    <w:rsid w:val="002F3D0F"/>
    <w:rsid w:val="002F40AA"/>
    <w:rsid w:val="002F4381"/>
    <w:rsid w:val="002F4530"/>
    <w:rsid w:val="002F51C0"/>
    <w:rsid w:val="002F61F4"/>
    <w:rsid w:val="002F68E1"/>
    <w:rsid w:val="002F74F5"/>
    <w:rsid w:val="002F75A6"/>
    <w:rsid w:val="00301294"/>
    <w:rsid w:val="00301707"/>
    <w:rsid w:val="0030244A"/>
    <w:rsid w:val="00302B2C"/>
    <w:rsid w:val="00304A69"/>
    <w:rsid w:val="00304E78"/>
    <w:rsid w:val="00305015"/>
    <w:rsid w:val="00305A1B"/>
    <w:rsid w:val="00305AAA"/>
    <w:rsid w:val="00305FCC"/>
    <w:rsid w:val="00306108"/>
    <w:rsid w:val="003061D6"/>
    <w:rsid w:val="003064C6"/>
    <w:rsid w:val="00307A7A"/>
    <w:rsid w:val="003100BE"/>
    <w:rsid w:val="003103DB"/>
    <w:rsid w:val="00311799"/>
    <w:rsid w:val="00311905"/>
    <w:rsid w:val="00311BBA"/>
    <w:rsid w:val="00311EE9"/>
    <w:rsid w:val="003140ED"/>
    <w:rsid w:val="0031416A"/>
    <w:rsid w:val="003160EF"/>
    <w:rsid w:val="00316FB8"/>
    <w:rsid w:val="00317070"/>
    <w:rsid w:val="00317147"/>
    <w:rsid w:val="0031743B"/>
    <w:rsid w:val="00317796"/>
    <w:rsid w:val="00320ACE"/>
    <w:rsid w:val="003215C6"/>
    <w:rsid w:val="00322626"/>
    <w:rsid w:val="00322790"/>
    <w:rsid w:val="003230D0"/>
    <w:rsid w:val="00323354"/>
    <w:rsid w:val="00323D1E"/>
    <w:rsid w:val="00324514"/>
    <w:rsid w:val="00324BD5"/>
    <w:rsid w:val="0032634B"/>
    <w:rsid w:val="003268E6"/>
    <w:rsid w:val="00326990"/>
    <w:rsid w:val="0032731A"/>
    <w:rsid w:val="0032785C"/>
    <w:rsid w:val="00327A83"/>
    <w:rsid w:val="003300D8"/>
    <w:rsid w:val="00330B7C"/>
    <w:rsid w:val="003313F8"/>
    <w:rsid w:val="00331642"/>
    <w:rsid w:val="00332302"/>
    <w:rsid w:val="003323C7"/>
    <w:rsid w:val="00332F1A"/>
    <w:rsid w:val="003330DC"/>
    <w:rsid w:val="00333782"/>
    <w:rsid w:val="00333B28"/>
    <w:rsid w:val="0033568C"/>
    <w:rsid w:val="003359FC"/>
    <w:rsid w:val="00335B90"/>
    <w:rsid w:val="00337116"/>
    <w:rsid w:val="0033744C"/>
    <w:rsid w:val="00337D86"/>
    <w:rsid w:val="003406F8"/>
    <w:rsid w:val="00340F9F"/>
    <w:rsid w:val="003412B0"/>
    <w:rsid w:val="00341C2D"/>
    <w:rsid w:val="00342057"/>
    <w:rsid w:val="003422C6"/>
    <w:rsid w:val="003423F0"/>
    <w:rsid w:val="0034291D"/>
    <w:rsid w:val="0034320E"/>
    <w:rsid w:val="00344043"/>
    <w:rsid w:val="003446A9"/>
    <w:rsid w:val="00344BDD"/>
    <w:rsid w:val="00344F66"/>
    <w:rsid w:val="003453EB"/>
    <w:rsid w:val="003461F9"/>
    <w:rsid w:val="00346262"/>
    <w:rsid w:val="00347309"/>
    <w:rsid w:val="00347AA9"/>
    <w:rsid w:val="00347EB7"/>
    <w:rsid w:val="0035036B"/>
    <w:rsid w:val="00350F11"/>
    <w:rsid w:val="00352872"/>
    <w:rsid w:val="003533A5"/>
    <w:rsid w:val="00353B89"/>
    <w:rsid w:val="0035433F"/>
    <w:rsid w:val="00357115"/>
    <w:rsid w:val="00357215"/>
    <w:rsid w:val="00357922"/>
    <w:rsid w:val="003603ED"/>
    <w:rsid w:val="00360601"/>
    <w:rsid w:val="003609CA"/>
    <w:rsid w:val="00362C48"/>
    <w:rsid w:val="003632FA"/>
    <w:rsid w:val="00363602"/>
    <w:rsid w:val="00365CBE"/>
    <w:rsid w:val="003663B2"/>
    <w:rsid w:val="003668B2"/>
    <w:rsid w:val="00366C0F"/>
    <w:rsid w:val="003671FB"/>
    <w:rsid w:val="0036723E"/>
    <w:rsid w:val="003678AE"/>
    <w:rsid w:val="00367BBE"/>
    <w:rsid w:val="00367F75"/>
    <w:rsid w:val="00370142"/>
    <w:rsid w:val="0037030D"/>
    <w:rsid w:val="00372230"/>
    <w:rsid w:val="00372AA2"/>
    <w:rsid w:val="00372F1C"/>
    <w:rsid w:val="0037374E"/>
    <w:rsid w:val="00374332"/>
    <w:rsid w:val="0037447C"/>
    <w:rsid w:val="0037556D"/>
    <w:rsid w:val="00376007"/>
    <w:rsid w:val="003772C4"/>
    <w:rsid w:val="0037731C"/>
    <w:rsid w:val="00380084"/>
    <w:rsid w:val="0038029A"/>
    <w:rsid w:val="00380A45"/>
    <w:rsid w:val="00380A6A"/>
    <w:rsid w:val="00380B02"/>
    <w:rsid w:val="00381064"/>
    <w:rsid w:val="00381CF8"/>
    <w:rsid w:val="00381E75"/>
    <w:rsid w:val="00381F0F"/>
    <w:rsid w:val="003844C5"/>
    <w:rsid w:val="003849C6"/>
    <w:rsid w:val="00384CA0"/>
    <w:rsid w:val="00384D01"/>
    <w:rsid w:val="003864C5"/>
    <w:rsid w:val="003865C8"/>
    <w:rsid w:val="00386BF7"/>
    <w:rsid w:val="00386C8E"/>
    <w:rsid w:val="00387005"/>
    <w:rsid w:val="0039003A"/>
    <w:rsid w:val="003906D0"/>
    <w:rsid w:val="00390EB4"/>
    <w:rsid w:val="00391536"/>
    <w:rsid w:val="00391ACE"/>
    <w:rsid w:val="00391B42"/>
    <w:rsid w:val="00391E03"/>
    <w:rsid w:val="00391EEC"/>
    <w:rsid w:val="003933E9"/>
    <w:rsid w:val="00394605"/>
    <w:rsid w:val="00394629"/>
    <w:rsid w:val="00394C1A"/>
    <w:rsid w:val="00394E42"/>
    <w:rsid w:val="0039583D"/>
    <w:rsid w:val="0039696E"/>
    <w:rsid w:val="003973DA"/>
    <w:rsid w:val="00397575"/>
    <w:rsid w:val="0039788A"/>
    <w:rsid w:val="003A0030"/>
    <w:rsid w:val="003A13D3"/>
    <w:rsid w:val="003A1E7D"/>
    <w:rsid w:val="003A231E"/>
    <w:rsid w:val="003A26D3"/>
    <w:rsid w:val="003A4298"/>
    <w:rsid w:val="003A4999"/>
    <w:rsid w:val="003A4C3F"/>
    <w:rsid w:val="003A4DB6"/>
    <w:rsid w:val="003A56B9"/>
    <w:rsid w:val="003A5B90"/>
    <w:rsid w:val="003A6804"/>
    <w:rsid w:val="003A6A28"/>
    <w:rsid w:val="003A753F"/>
    <w:rsid w:val="003B0233"/>
    <w:rsid w:val="003B0C78"/>
    <w:rsid w:val="003B0E53"/>
    <w:rsid w:val="003B1F3D"/>
    <w:rsid w:val="003B2C83"/>
    <w:rsid w:val="003B33B8"/>
    <w:rsid w:val="003B3604"/>
    <w:rsid w:val="003B37D5"/>
    <w:rsid w:val="003B3858"/>
    <w:rsid w:val="003B3BE8"/>
    <w:rsid w:val="003B3F59"/>
    <w:rsid w:val="003B4345"/>
    <w:rsid w:val="003B45EF"/>
    <w:rsid w:val="003B4838"/>
    <w:rsid w:val="003B4A38"/>
    <w:rsid w:val="003B5ED3"/>
    <w:rsid w:val="003B6648"/>
    <w:rsid w:val="003B6A80"/>
    <w:rsid w:val="003B7221"/>
    <w:rsid w:val="003B729F"/>
    <w:rsid w:val="003C0169"/>
    <w:rsid w:val="003C0C5C"/>
    <w:rsid w:val="003C14A6"/>
    <w:rsid w:val="003C1D23"/>
    <w:rsid w:val="003C240D"/>
    <w:rsid w:val="003C3D45"/>
    <w:rsid w:val="003C442D"/>
    <w:rsid w:val="003C44F5"/>
    <w:rsid w:val="003C5473"/>
    <w:rsid w:val="003C5F83"/>
    <w:rsid w:val="003C6578"/>
    <w:rsid w:val="003C6F15"/>
    <w:rsid w:val="003C77D1"/>
    <w:rsid w:val="003C7A65"/>
    <w:rsid w:val="003D04BD"/>
    <w:rsid w:val="003D0898"/>
    <w:rsid w:val="003D191A"/>
    <w:rsid w:val="003D191C"/>
    <w:rsid w:val="003D1F47"/>
    <w:rsid w:val="003D2482"/>
    <w:rsid w:val="003D260B"/>
    <w:rsid w:val="003D28E8"/>
    <w:rsid w:val="003D2A6C"/>
    <w:rsid w:val="003D2B9E"/>
    <w:rsid w:val="003D2CA4"/>
    <w:rsid w:val="003D35CC"/>
    <w:rsid w:val="003D360D"/>
    <w:rsid w:val="003D3F1B"/>
    <w:rsid w:val="003D45FF"/>
    <w:rsid w:val="003D4EAF"/>
    <w:rsid w:val="003D51AE"/>
    <w:rsid w:val="003D594C"/>
    <w:rsid w:val="003D5B99"/>
    <w:rsid w:val="003D6495"/>
    <w:rsid w:val="003D742D"/>
    <w:rsid w:val="003E05E9"/>
    <w:rsid w:val="003E07E8"/>
    <w:rsid w:val="003E3242"/>
    <w:rsid w:val="003E3578"/>
    <w:rsid w:val="003E3AE8"/>
    <w:rsid w:val="003E3BDE"/>
    <w:rsid w:val="003E5305"/>
    <w:rsid w:val="003E60D3"/>
    <w:rsid w:val="003E6A72"/>
    <w:rsid w:val="003E6AA8"/>
    <w:rsid w:val="003E7DAF"/>
    <w:rsid w:val="003E7E18"/>
    <w:rsid w:val="003F23DB"/>
    <w:rsid w:val="003F322C"/>
    <w:rsid w:val="003F3416"/>
    <w:rsid w:val="003F3877"/>
    <w:rsid w:val="003F3D0C"/>
    <w:rsid w:val="003F455B"/>
    <w:rsid w:val="003F56CE"/>
    <w:rsid w:val="003F5D65"/>
    <w:rsid w:val="003F6219"/>
    <w:rsid w:val="003F6227"/>
    <w:rsid w:val="003F6498"/>
    <w:rsid w:val="003F66EA"/>
    <w:rsid w:val="003F6C7C"/>
    <w:rsid w:val="003F750F"/>
    <w:rsid w:val="003F7FE9"/>
    <w:rsid w:val="00400D6C"/>
    <w:rsid w:val="00401323"/>
    <w:rsid w:val="004020A6"/>
    <w:rsid w:val="00402695"/>
    <w:rsid w:val="00402879"/>
    <w:rsid w:val="004028FE"/>
    <w:rsid w:val="00403A0D"/>
    <w:rsid w:val="00404CEA"/>
    <w:rsid w:val="00404E81"/>
    <w:rsid w:val="004058E8"/>
    <w:rsid w:val="004069D7"/>
    <w:rsid w:val="00406D28"/>
    <w:rsid w:val="004070D9"/>
    <w:rsid w:val="0040730D"/>
    <w:rsid w:val="0041068B"/>
    <w:rsid w:val="004114AD"/>
    <w:rsid w:val="00411AE7"/>
    <w:rsid w:val="004120E0"/>
    <w:rsid w:val="004124BC"/>
    <w:rsid w:val="0041338A"/>
    <w:rsid w:val="00413691"/>
    <w:rsid w:val="0041530A"/>
    <w:rsid w:val="0041536B"/>
    <w:rsid w:val="004168E7"/>
    <w:rsid w:val="00416A93"/>
    <w:rsid w:val="00416B17"/>
    <w:rsid w:val="00417179"/>
    <w:rsid w:val="00420C69"/>
    <w:rsid w:val="00420F2E"/>
    <w:rsid w:val="00421CFE"/>
    <w:rsid w:val="00422694"/>
    <w:rsid w:val="00423AAC"/>
    <w:rsid w:val="00423C42"/>
    <w:rsid w:val="00423D7A"/>
    <w:rsid w:val="004240B0"/>
    <w:rsid w:val="0042521A"/>
    <w:rsid w:val="00425C5B"/>
    <w:rsid w:val="00425C62"/>
    <w:rsid w:val="00425C81"/>
    <w:rsid w:val="004266AD"/>
    <w:rsid w:val="0043027F"/>
    <w:rsid w:val="00430B3C"/>
    <w:rsid w:val="00431000"/>
    <w:rsid w:val="00431773"/>
    <w:rsid w:val="00432CEA"/>
    <w:rsid w:val="00433FA0"/>
    <w:rsid w:val="004345FB"/>
    <w:rsid w:val="00434D03"/>
    <w:rsid w:val="00434DB4"/>
    <w:rsid w:val="0043673F"/>
    <w:rsid w:val="0044094C"/>
    <w:rsid w:val="00441B73"/>
    <w:rsid w:val="00442A43"/>
    <w:rsid w:val="00442CC8"/>
    <w:rsid w:val="00443088"/>
    <w:rsid w:val="00443C2B"/>
    <w:rsid w:val="00444043"/>
    <w:rsid w:val="00444712"/>
    <w:rsid w:val="00444C39"/>
    <w:rsid w:val="0044522A"/>
    <w:rsid w:val="00445C2E"/>
    <w:rsid w:val="004467D4"/>
    <w:rsid w:val="004470EC"/>
    <w:rsid w:val="00450F89"/>
    <w:rsid w:val="00451B4A"/>
    <w:rsid w:val="00451DF6"/>
    <w:rsid w:val="004523EB"/>
    <w:rsid w:val="00452B1F"/>
    <w:rsid w:val="0045449A"/>
    <w:rsid w:val="004547F0"/>
    <w:rsid w:val="0045515C"/>
    <w:rsid w:val="004555C8"/>
    <w:rsid w:val="00456461"/>
    <w:rsid w:val="004565A6"/>
    <w:rsid w:val="00456B0B"/>
    <w:rsid w:val="00456D68"/>
    <w:rsid w:val="00460F24"/>
    <w:rsid w:val="004626D7"/>
    <w:rsid w:val="00463E9B"/>
    <w:rsid w:val="004640CC"/>
    <w:rsid w:val="004641F7"/>
    <w:rsid w:val="004648D3"/>
    <w:rsid w:val="00464F44"/>
    <w:rsid w:val="00465234"/>
    <w:rsid w:val="00465BAF"/>
    <w:rsid w:val="00466A85"/>
    <w:rsid w:val="00466B0C"/>
    <w:rsid w:val="00466FEB"/>
    <w:rsid w:val="004672E7"/>
    <w:rsid w:val="004702BC"/>
    <w:rsid w:val="0047062C"/>
    <w:rsid w:val="00471553"/>
    <w:rsid w:val="004718B6"/>
    <w:rsid w:val="00471AD9"/>
    <w:rsid w:val="00471C75"/>
    <w:rsid w:val="00472091"/>
    <w:rsid w:val="00472222"/>
    <w:rsid w:val="004725BA"/>
    <w:rsid w:val="00473200"/>
    <w:rsid w:val="00475528"/>
    <w:rsid w:val="00475547"/>
    <w:rsid w:val="00475B81"/>
    <w:rsid w:val="004774F5"/>
    <w:rsid w:val="0047779A"/>
    <w:rsid w:val="0047780E"/>
    <w:rsid w:val="00477B2E"/>
    <w:rsid w:val="00481315"/>
    <w:rsid w:val="004816A4"/>
    <w:rsid w:val="00481F98"/>
    <w:rsid w:val="00483A49"/>
    <w:rsid w:val="0048437A"/>
    <w:rsid w:val="004869D1"/>
    <w:rsid w:val="00486EB5"/>
    <w:rsid w:val="00487729"/>
    <w:rsid w:val="00487AF2"/>
    <w:rsid w:val="0049007E"/>
    <w:rsid w:val="0049059E"/>
    <w:rsid w:val="004905EE"/>
    <w:rsid w:val="0049092C"/>
    <w:rsid w:val="00490F28"/>
    <w:rsid w:val="00491193"/>
    <w:rsid w:val="004912BC"/>
    <w:rsid w:val="0049136B"/>
    <w:rsid w:val="004919E9"/>
    <w:rsid w:val="004927FC"/>
    <w:rsid w:val="00492A53"/>
    <w:rsid w:val="00493519"/>
    <w:rsid w:val="004946DA"/>
    <w:rsid w:val="00495804"/>
    <w:rsid w:val="0049598B"/>
    <w:rsid w:val="00496324"/>
    <w:rsid w:val="0049683F"/>
    <w:rsid w:val="004A0323"/>
    <w:rsid w:val="004A061B"/>
    <w:rsid w:val="004A0AED"/>
    <w:rsid w:val="004A12A1"/>
    <w:rsid w:val="004A20CF"/>
    <w:rsid w:val="004A3E3E"/>
    <w:rsid w:val="004A5319"/>
    <w:rsid w:val="004A53CA"/>
    <w:rsid w:val="004A5D1A"/>
    <w:rsid w:val="004A6032"/>
    <w:rsid w:val="004A6548"/>
    <w:rsid w:val="004A655D"/>
    <w:rsid w:val="004A7088"/>
    <w:rsid w:val="004A73AE"/>
    <w:rsid w:val="004A78F8"/>
    <w:rsid w:val="004B0040"/>
    <w:rsid w:val="004B02D7"/>
    <w:rsid w:val="004B0C87"/>
    <w:rsid w:val="004B1BA3"/>
    <w:rsid w:val="004B2BF5"/>
    <w:rsid w:val="004B38B5"/>
    <w:rsid w:val="004B3DD5"/>
    <w:rsid w:val="004B4C9E"/>
    <w:rsid w:val="004B5491"/>
    <w:rsid w:val="004B5C62"/>
    <w:rsid w:val="004B5FA3"/>
    <w:rsid w:val="004B6448"/>
    <w:rsid w:val="004B72D8"/>
    <w:rsid w:val="004B742F"/>
    <w:rsid w:val="004B770C"/>
    <w:rsid w:val="004B7F1D"/>
    <w:rsid w:val="004C06E3"/>
    <w:rsid w:val="004C2499"/>
    <w:rsid w:val="004C28F8"/>
    <w:rsid w:val="004C2B90"/>
    <w:rsid w:val="004C4798"/>
    <w:rsid w:val="004C4B1C"/>
    <w:rsid w:val="004C6663"/>
    <w:rsid w:val="004C6FF6"/>
    <w:rsid w:val="004C717B"/>
    <w:rsid w:val="004C7F40"/>
    <w:rsid w:val="004D06B2"/>
    <w:rsid w:val="004D09C9"/>
    <w:rsid w:val="004D0D33"/>
    <w:rsid w:val="004D0EA0"/>
    <w:rsid w:val="004D1FF7"/>
    <w:rsid w:val="004D2293"/>
    <w:rsid w:val="004D2399"/>
    <w:rsid w:val="004D3951"/>
    <w:rsid w:val="004D4105"/>
    <w:rsid w:val="004D4437"/>
    <w:rsid w:val="004D4C59"/>
    <w:rsid w:val="004D576E"/>
    <w:rsid w:val="004D6AC6"/>
    <w:rsid w:val="004D6FAA"/>
    <w:rsid w:val="004D7848"/>
    <w:rsid w:val="004D7A31"/>
    <w:rsid w:val="004D7BFA"/>
    <w:rsid w:val="004E092C"/>
    <w:rsid w:val="004E17D5"/>
    <w:rsid w:val="004E1A6B"/>
    <w:rsid w:val="004E2CCA"/>
    <w:rsid w:val="004E308A"/>
    <w:rsid w:val="004E315A"/>
    <w:rsid w:val="004E338D"/>
    <w:rsid w:val="004E41BA"/>
    <w:rsid w:val="004E5F4E"/>
    <w:rsid w:val="004E6240"/>
    <w:rsid w:val="004E6B79"/>
    <w:rsid w:val="004E70B6"/>
    <w:rsid w:val="004E70D8"/>
    <w:rsid w:val="004E7D17"/>
    <w:rsid w:val="004F1318"/>
    <w:rsid w:val="004F1AB4"/>
    <w:rsid w:val="004F1BAC"/>
    <w:rsid w:val="004F1D20"/>
    <w:rsid w:val="004F1D32"/>
    <w:rsid w:val="004F2579"/>
    <w:rsid w:val="004F3158"/>
    <w:rsid w:val="004F3902"/>
    <w:rsid w:val="004F40D9"/>
    <w:rsid w:val="004F47B2"/>
    <w:rsid w:val="004F4EED"/>
    <w:rsid w:val="004F5437"/>
    <w:rsid w:val="004F56A0"/>
    <w:rsid w:val="004F5D11"/>
    <w:rsid w:val="004F665D"/>
    <w:rsid w:val="004F7D42"/>
    <w:rsid w:val="00500D5E"/>
    <w:rsid w:val="00501D5C"/>
    <w:rsid w:val="00501DEC"/>
    <w:rsid w:val="00501EBC"/>
    <w:rsid w:val="005024F9"/>
    <w:rsid w:val="005037D2"/>
    <w:rsid w:val="00503EB6"/>
    <w:rsid w:val="00504039"/>
    <w:rsid w:val="00504516"/>
    <w:rsid w:val="00505271"/>
    <w:rsid w:val="00505D18"/>
    <w:rsid w:val="00505F93"/>
    <w:rsid w:val="00507641"/>
    <w:rsid w:val="00510294"/>
    <w:rsid w:val="005106E8"/>
    <w:rsid w:val="00510B81"/>
    <w:rsid w:val="00511537"/>
    <w:rsid w:val="005128F0"/>
    <w:rsid w:val="00512DEC"/>
    <w:rsid w:val="00513C89"/>
    <w:rsid w:val="00515B44"/>
    <w:rsid w:val="00517CCD"/>
    <w:rsid w:val="00521984"/>
    <w:rsid w:val="00521A90"/>
    <w:rsid w:val="00521D1F"/>
    <w:rsid w:val="00522CDA"/>
    <w:rsid w:val="00523A4C"/>
    <w:rsid w:val="00523BD4"/>
    <w:rsid w:val="00524DC3"/>
    <w:rsid w:val="005250D5"/>
    <w:rsid w:val="005256A9"/>
    <w:rsid w:val="00525FFC"/>
    <w:rsid w:val="0052627A"/>
    <w:rsid w:val="00526CBB"/>
    <w:rsid w:val="005277AB"/>
    <w:rsid w:val="00527EC7"/>
    <w:rsid w:val="005301DD"/>
    <w:rsid w:val="00530C8A"/>
    <w:rsid w:val="00530D89"/>
    <w:rsid w:val="0053118A"/>
    <w:rsid w:val="0053170A"/>
    <w:rsid w:val="00531D45"/>
    <w:rsid w:val="00532901"/>
    <w:rsid w:val="00532AF3"/>
    <w:rsid w:val="00533136"/>
    <w:rsid w:val="005332FA"/>
    <w:rsid w:val="005333F8"/>
    <w:rsid w:val="00533E55"/>
    <w:rsid w:val="00534304"/>
    <w:rsid w:val="00534D33"/>
    <w:rsid w:val="0053539F"/>
    <w:rsid w:val="00535C44"/>
    <w:rsid w:val="00535CFF"/>
    <w:rsid w:val="0053715E"/>
    <w:rsid w:val="005377C8"/>
    <w:rsid w:val="00542E60"/>
    <w:rsid w:val="005430A4"/>
    <w:rsid w:val="005439D5"/>
    <w:rsid w:val="00543B84"/>
    <w:rsid w:val="00543E0D"/>
    <w:rsid w:val="00543E74"/>
    <w:rsid w:val="0054423A"/>
    <w:rsid w:val="00544529"/>
    <w:rsid w:val="0054471B"/>
    <w:rsid w:val="005451DE"/>
    <w:rsid w:val="00547784"/>
    <w:rsid w:val="00547AD2"/>
    <w:rsid w:val="00550E15"/>
    <w:rsid w:val="00551ACA"/>
    <w:rsid w:val="00552037"/>
    <w:rsid w:val="005525B8"/>
    <w:rsid w:val="0055271C"/>
    <w:rsid w:val="00553296"/>
    <w:rsid w:val="00553E4E"/>
    <w:rsid w:val="00554646"/>
    <w:rsid w:val="00556030"/>
    <w:rsid w:val="00556170"/>
    <w:rsid w:val="00556F29"/>
    <w:rsid w:val="00557A7C"/>
    <w:rsid w:val="00560105"/>
    <w:rsid w:val="00560157"/>
    <w:rsid w:val="00560E6D"/>
    <w:rsid w:val="00560FB3"/>
    <w:rsid w:val="00561031"/>
    <w:rsid w:val="005614B8"/>
    <w:rsid w:val="00561F10"/>
    <w:rsid w:val="00562419"/>
    <w:rsid w:val="00562D56"/>
    <w:rsid w:val="005635FE"/>
    <w:rsid w:val="0056427C"/>
    <w:rsid w:val="00564332"/>
    <w:rsid w:val="00564AB0"/>
    <w:rsid w:val="00564C10"/>
    <w:rsid w:val="00564D80"/>
    <w:rsid w:val="00565055"/>
    <w:rsid w:val="00565C86"/>
    <w:rsid w:val="00565EEC"/>
    <w:rsid w:val="005677CF"/>
    <w:rsid w:val="005703BA"/>
    <w:rsid w:val="005707AE"/>
    <w:rsid w:val="00570A38"/>
    <w:rsid w:val="0057130B"/>
    <w:rsid w:val="005716E9"/>
    <w:rsid w:val="00572B5C"/>
    <w:rsid w:val="00573441"/>
    <w:rsid w:val="00573687"/>
    <w:rsid w:val="00573EEA"/>
    <w:rsid w:val="00574321"/>
    <w:rsid w:val="005753A0"/>
    <w:rsid w:val="00575C2D"/>
    <w:rsid w:val="00575F50"/>
    <w:rsid w:val="0057641D"/>
    <w:rsid w:val="00576A78"/>
    <w:rsid w:val="00576BA4"/>
    <w:rsid w:val="00576C50"/>
    <w:rsid w:val="00576CE0"/>
    <w:rsid w:val="00577614"/>
    <w:rsid w:val="00577651"/>
    <w:rsid w:val="00577F69"/>
    <w:rsid w:val="0058038F"/>
    <w:rsid w:val="00581605"/>
    <w:rsid w:val="005817C7"/>
    <w:rsid w:val="00581DC3"/>
    <w:rsid w:val="00582161"/>
    <w:rsid w:val="0058238A"/>
    <w:rsid w:val="00582EBD"/>
    <w:rsid w:val="005832F5"/>
    <w:rsid w:val="005834AD"/>
    <w:rsid w:val="005836AD"/>
    <w:rsid w:val="00584330"/>
    <w:rsid w:val="0059011C"/>
    <w:rsid w:val="0059082B"/>
    <w:rsid w:val="00590B87"/>
    <w:rsid w:val="00590DD2"/>
    <w:rsid w:val="005921D2"/>
    <w:rsid w:val="0059275C"/>
    <w:rsid w:val="005928B7"/>
    <w:rsid w:val="00592995"/>
    <w:rsid w:val="005968A9"/>
    <w:rsid w:val="005969E0"/>
    <w:rsid w:val="00596AA7"/>
    <w:rsid w:val="00596D75"/>
    <w:rsid w:val="00597363"/>
    <w:rsid w:val="005974DF"/>
    <w:rsid w:val="00597700"/>
    <w:rsid w:val="00597915"/>
    <w:rsid w:val="00597F57"/>
    <w:rsid w:val="005A0F72"/>
    <w:rsid w:val="005A187C"/>
    <w:rsid w:val="005A1DE0"/>
    <w:rsid w:val="005A1F8B"/>
    <w:rsid w:val="005A37EA"/>
    <w:rsid w:val="005A42A6"/>
    <w:rsid w:val="005A69BC"/>
    <w:rsid w:val="005A6A88"/>
    <w:rsid w:val="005A6B0D"/>
    <w:rsid w:val="005A6BD9"/>
    <w:rsid w:val="005B0717"/>
    <w:rsid w:val="005B0956"/>
    <w:rsid w:val="005B09D9"/>
    <w:rsid w:val="005B0E8C"/>
    <w:rsid w:val="005B1A64"/>
    <w:rsid w:val="005B2272"/>
    <w:rsid w:val="005B22E0"/>
    <w:rsid w:val="005B43E6"/>
    <w:rsid w:val="005B4C6B"/>
    <w:rsid w:val="005B63F6"/>
    <w:rsid w:val="005B6A81"/>
    <w:rsid w:val="005B785E"/>
    <w:rsid w:val="005B7965"/>
    <w:rsid w:val="005B7BAE"/>
    <w:rsid w:val="005C07F5"/>
    <w:rsid w:val="005C0862"/>
    <w:rsid w:val="005C1567"/>
    <w:rsid w:val="005C16BC"/>
    <w:rsid w:val="005C1C8C"/>
    <w:rsid w:val="005C2049"/>
    <w:rsid w:val="005C2661"/>
    <w:rsid w:val="005C2C5C"/>
    <w:rsid w:val="005C33C2"/>
    <w:rsid w:val="005C3E3C"/>
    <w:rsid w:val="005C4DCE"/>
    <w:rsid w:val="005C54E1"/>
    <w:rsid w:val="005C76AE"/>
    <w:rsid w:val="005C7B4A"/>
    <w:rsid w:val="005C7CF3"/>
    <w:rsid w:val="005C7E01"/>
    <w:rsid w:val="005D0BFB"/>
    <w:rsid w:val="005D28F5"/>
    <w:rsid w:val="005D4964"/>
    <w:rsid w:val="005D51AF"/>
    <w:rsid w:val="005D5597"/>
    <w:rsid w:val="005D55F1"/>
    <w:rsid w:val="005D6D23"/>
    <w:rsid w:val="005D6D6E"/>
    <w:rsid w:val="005D6E1E"/>
    <w:rsid w:val="005D7F1F"/>
    <w:rsid w:val="005E09BB"/>
    <w:rsid w:val="005E0E4D"/>
    <w:rsid w:val="005E1293"/>
    <w:rsid w:val="005E1B28"/>
    <w:rsid w:val="005E2352"/>
    <w:rsid w:val="005E2365"/>
    <w:rsid w:val="005E2396"/>
    <w:rsid w:val="005E6014"/>
    <w:rsid w:val="005E6310"/>
    <w:rsid w:val="005E67F6"/>
    <w:rsid w:val="005E6E1F"/>
    <w:rsid w:val="005E74AD"/>
    <w:rsid w:val="005F14AC"/>
    <w:rsid w:val="005F1777"/>
    <w:rsid w:val="005F17FA"/>
    <w:rsid w:val="005F1C6A"/>
    <w:rsid w:val="005F1CF0"/>
    <w:rsid w:val="005F1EF4"/>
    <w:rsid w:val="005F2B3F"/>
    <w:rsid w:val="005F3989"/>
    <w:rsid w:val="005F4347"/>
    <w:rsid w:val="005F43BD"/>
    <w:rsid w:val="005F482F"/>
    <w:rsid w:val="005F4C29"/>
    <w:rsid w:val="005F4F79"/>
    <w:rsid w:val="005F5266"/>
    <w:rsid w:val="005F54A8"/>
    <w:rsid w:val="005F68EF"/>
    <w:rsid w:val="005F6C41"/>
    <w:rsid w:val="005F6EF7"/>
    <w:rsid w:val="0060049A"/>
    <w:rsid w:val="00600516"/>
    <w:rsid w:val="00600714"/>
    <w:rsid w:val="00600E32"/>
    <w:rsid w:val="00600F68"/>
    <w:rsid w:val="00601DBA"/>
    <w:rsid w:val="00601FF9"/>
    <w:rsid w:val="006027D8"/>
    <w:rsid w:val="00602C0F"/>
    <w:rsid w:val="006037F9"/>
    <w:rsid w:val="0060511A"/>
    <w:rsid w:val="00605F4B"/>
    <w:rsid w:val="00606806"/>
    <w:rsid w:val="00607B8C"/>
    <w:rsid w:val="00610425"/>
    <w:rsid w:val="00610784"/>
    <w:rsid w:val="006113E3"/>
    <w:rsid w:val="00611B5B"/>
    <w:rsid w:val="00611B68"/>
    <w:rsid w:val="00611CE7"/>
    <w:rsid w:val="00612288"/>
    <w:rsid w:val="006124BC"/>
    <w:rsid w:val="00613725"/>
    <w:rsid w:val="006144E2"/>
    <w:rsid w:val="0061521A"/>
    <w:rsid w:val="00615CEB"/>
    <w:rsid w:val="00615E5B"/>
    <w:rsid w:val="0061609E"/>
    <w:rsid w:val="006160C0"/>
    <w:rsid w:val="0061624A"/>
    <w:rsid w:val="0061685F"/>
    <w:rsid w:val="00616FE9"/>
    <w:rsid w:val="006170DC"/>
    <w:rsid w:val="00617359"/>
    <w:rsid w:val="00617832"/>
    <w:rsid w:val="006216F3"/>
    <w:rsid w:val="00621F9C"/>
    <w:rsid w:val="0062218E"/>
    <w:rsid w:val="00622AC5"/>
    <w:rsid w:val="0062372C"/>
    <w:rsid w:val="00623DA7"/>
    <w:rsid w:val="00624652"/>
    <w:rsid w:val="00625C57"/>
    <w:rsid w:val="0062618E"/>
    <w:rsid w:val="0062679E"/>
    <w:rsid w:val="00627395"/>
    <w:rsid w:val="00627BA3"/>
    <w:rsid w:val="00631080"/>
    <w:rsid w:val="0063168B"/>
    <w:rsid w:val="00632978"/>
    <w:rsid w:val="00633479"/>
    <w:rsid w:val="00633E12"/>
    <w:rsid w:val="00634189"/>
    <w:rsid w:val="00634625"/>
    <w:rsid w:val="0063462C"/>
    <w:rsid w:val="00634F68"/>
    <w:rsid w:val="00635488"/>
    <w:rsid w:val="00635883"/>
    <w:rsid w:val="00636203"/>
    <w:rsid w:val="00636A8B"/>
    <w:rsid w:val="00636B16"/>
    <w:rsid w:val="00636E0A"/>
    <w:rsid w:val="00637082"/>
    <w:rsid w:val="00637314"/>
    <w:rsid w:val="00637E72"/>
    <w:rsid w:val="00640CC8"/>
    <w:rsid w:val="00641FA5"/>
    <w:rsid w:val="006425AB"/>
    <w:rsid w:val="006428D5"/>
    <w:rsid w:val="00642A8B"/>
    <w:rsid w:val="00642B82"/>
    <w:rsid w:val="00642DFF"/>
    <w:rsid w:val="0064541A"/>
    <w:rsid w:val="00645AE3"/>
    <w:rsid w:val="00645C0E"/>
    <w:rsid w:val="00646573"/>
    <w:rsid w:val="006466C5"/>
    <w:rsid w:val="00646DB3"/>
    <w:rsid w:val="00647512"/>
    <w:rsid w:val="0064782D"/>
    <w:rsid w:val="00647949"/>
    <w:rsid w:val="00647D6D"/>
    <w:rsid w:val="00647ECA"/>
    <w:rsid w:val="00647EFE"/>
    <w:rsid w:val="0065080B"/>
    <w:rsid w:val="00650946"/>
    <w:rsid w:val="006512F8"/>
    <w:rsid w:val="00653025"/>
    <w:rsid w:val="0065443B"/>
    <w:rsid w:val="00655B81"/>
    <w:rsid w:val="00655EA8"/>
    <w:rsid w:val="00655F0B"/>
    <w:rsid w:val="00656139"/>
    <w:rsid w:val="006572EF"/>
    <w:rsid w:val="006574C1"/>
    <w:rsid w:val="00657932"/>
    <w:rsid w:val="006608BE"/>
    <w:rsid w:val="0066163F"/>
    <w:rsid w:val="00661683"/>
    <w:rsid w:val="00662120"/>
    <w:rsid w:val="00663011"/>
    <w:rsid w:val="00664442"/>
    <w:rsid w:val="006645C0"/>
    <w:rsid w:val="00664FD5"/>
    <w:rsid w:val="0066507F"/>
    <w:rsid w:val="006655C6"/>
    <w:rsid w:val="00665C43"/>
    <w:rsid w:val="006661CC"/>
    <w:rsid w:val="00666ABB"/>
    <w:rsid w:val="00667755"/>
    <w:rsid w:val="00667893"/>
    <w:rsid w:val="00671429"/>
    <w:rsid w:val="006714FF"/>
    <w:rsid w:val="00671AB8"/>
    <w:rsid w:val="00671B54"/>
    <w:rsid w:val="00672BAA"/>
    <w:rsid w:val="0067395D"/>
    <w:rsid w:val="00675825"/>
    <w:rsid w:val="00675B27"/>
    <w:rsid w:val="006763E6"/>
    <w:rsid w:val="006774B5"/>
    <w:rsid w:val="00677CBA"/>
    <w:rsid w:val="00677F08"/>
    <w:rsid w:val="00680CF1"/>
    <w:rsid w:val="00680F4D"/>
    <w:rsid w:val="0068128A"/>
    <w:rsid w:val="00681843"/>
    <w:rsid w:val="00681ABC"/>
    <w:rsid w:val="00681F12"/>
    <w:rsid w:val="006822BD"/>
    <w:rsid w:val="00682FC4"/>
    <w:rsid w:val="00683753"/>
    <w:rsid w:val="0068466D"/>
    <w:rsid w:val="00684877"/>
    <w:rsid w:val="006849A7"/>
    <w:rsid w:val="00684E32"/>
    <w:rsid w:val="00685CAD"/>
    <w:rsid w:val="00686041"/>
    <w:rsid w:val="006879E4"/>
    <w:rsid w:val="006900AB"/>
    <w:rsid w:val="006905C8"/>
    <w:rsid w:val="00691366"/>
    <w:rsid w:val="006930A7"/>
    <w:rsid w:val="0069356F"/>
    <w:rsid w:val="00695993"/>
    <w:rsid w:val="00695C83"/>
    <w:rsid w:val="00696042"/>
    <w:rsid w:val="0069654C"/>
    <w:rsid w:val="006967A0"/>
    <w:rsid w:val="00697400"/>
    <w:rsid w:val="0069767E"/>
    <w:rsid w:val="006A0503"/>
    <w:rsid w:val="006A0804"/>
    <w:rsid w:val="006A0E3D"/>
    <w:rsid w:val="006A201E"/>
    <w:rsid w:val="006A203F"/>
    <w:rsid w:val="006A2A5C"/>
    <w:rsid w:val="006A2C04"/>
    <w:rsid w:val="006A2F06"/>
    <w:rsid w:val="006A30D1"/>
    <w:rsid w:val="006A3C0B"/>
    <w:rsid w:val="006A408D"/>
    <w:rsid w:val="006A437F"/>
    <w:rsid w:val="006A48C8"/>
    <w:rsid w:val="006A5A12"/>
    <w:rsid w:val="006A6287"/>
    <w:rsid w:val="006A68D9"/>
    <w:rsid w:val="006A6C3B"/>
    <w:rsid w:val="006B1E9C"/>
    <w:rsid w:val="006B25DE"/>
    <w:rsid w:val="006B3549"/>
    <w:rsid w:val="006B3ACA"/>
    <w:rsid w:val="006B3B6D"/>
    <w:rsid w:val="006B44D0"/>
    <w:rsid w:val="006B5A37"/>
    <w:rsid w:val="006B6E72"/>
    <w:rsid w:val="006B7001"/>
    <w:rsid w:val="006B727C"/>
    <w:rsid w:val="006B7D82"/>
    <w:rsid w:val="006B7ECB"/>
    <w:rsid w:val="006C04DB"/>
    <w:rsid w:val="006C07B0"/>
    <w:rsid w:val="006C102D"/>
    <w:rsid w:val="006C1589"/>
    <w:rsid w:val="006C25A7"/>
    <w:rsid w:val="006C35BE"/>
    <w:rsid w:val="006C3C04"/>
    <w:rsid w:val="006C4209"/>
    <w:rsid w:val="006C51E6"/>
    <w:rsid w:val="006C5342"/>
    <w:rsid w:val="006C58C2"/>
    <w:rsid w:val="006C59A8"/>
    <w:rsid w:val="006C5C00"/>
    <w:rsid w:val="006C616C"/>
    <w:rsid w:val="006C698F"/>
    <w:rsid w:val="006C6D19"/>
    <w:rsid w:val="006C77CE"/>
    <w:rsid w:val="006C7C87"/>
    <w:rsid w:val="006D1018"/>
    <w:rsid w:val="006D1CA5"/>
    <w:rsid w:val="006D2E7A"/>
    <w:rsid w:val="006D3D72"/>
    <w:rsid w:val="006D4CBE"/>
    <w:rsid w:val="006D4E66"/>
    <w:rsid w:val="006D52F9"/>
    <w:rsid w:val="006D5585"/>
    <w:rsid w:val="006D5AE2"/>
    <w:rsid w:val="006D60AC"/>
    <w:rsid w:val="006D7ED0"/>
    <w:rsid w:val="006E0ACC"/>
    <w:rsid w:val="006E0FAD"/>
    <w:rsid w:val="006E10DA"/>
    <w:rsid w:val="006E1175"/>
    <w:rsid w:val="006E1376"/>
    <w:rsid w:val="006E16F6"/>
    <w:rsid w:val="006E1A14"/>
    <w:rsid w:val="006E1FD0"/>
    <w:rsid w:val="006E225E"/>
    <w:rsid w:val="006E241B"/>
    <w:rsid w:val="006E26E1"/>
    <w:rsid w:val="006E29B2"/>
    <w:rsid w:val="006E3229"/>
    <w:rsid w:val="006E364A"/>
    <w:rsid w:val="006E3817"/>
    <w:rsid w:val="006E4718"/>
    <w:rsid w:val="006E485E"/>
    <w:rsid w:val="006E4AB0"/>
    <w:rsid w:val="006E4B9E"/>
    <w:rsid w:val="006E5486"/>
    <w:rsid w:val="006E54FE"/>
    <w:rsid w:val="006E634E"/>
    <w:rsid w:val="006E6480"/>
    <w:rsid w:val="006E689B"/>
    <w:rsid w:val="006E7104"/>
    <w:rsid w:val="006E762A"/>
    <w:rsid w:val="006F05BC"/>
    <w:rsid w:val="006F075D"/>
    <w:rsid w:val="006F0967"/>
    <w:rsid w:val="006F219F"/>
    <w:rsid w:val="006F249A"/>
    <w:rsid w:val="006F24CF"/>
    <w:rsid w:val="006F26AE"/>
    <w:rsid w:val="006F2C90"/>
    <w:rsid w:val="006F3157"/>
    <w:rsid w:val="006F34D5"/>
    <w:rsid w:val="006F35AA"/>
    <w:rsid w:val="006F44CB"/>
    <w:rsid w:val="006F547C"/>
    <w:rsid w:val="006F5D16"/>
    <w:rsid w:val="006F763E"/>
    <w:rsid w:val="007000D7"/>
    <w:rsid w:val="0070036C"/>
    <w:rsid w:val="00700777"/>
    <w:rsid w:val="0070142B"/>
    <w:rsid w:val="0070154B"/>
    <w:rsid w:val="00701777"/>
    <w:rsid w:val="007017CD"/>
    <w:rsid w:val="00701B91"/>
    <w:rsid w:val="00702B73"/>
    <w:rsid w:val="00703C23"/>
    <w:rsid w:val="00704145"/>
    <w:rsid w:val="007049EB"/>
    <w:rsid w:val="007057F4"/>
    <w:rsid w:val="00706BA2"/>
    <w:rsid w:val="007079D6"/>
    <w:rsid w:val="00707FB1"/>
    <w:rsid w:val="0071056A"/>
    <w:rsid w:val="0071294D"/>
    <w:rsid w:val="00712DF9"/>
    <w:rsid w:val="007134F0"/>
    <w:rsid w:val="00713762"/>
    <w:rsid w:val="00714370"/>
    <w:rsid w:val="00714994"/>
    <w:rsid w:val="00715354"/>
    <w:rsid w:val="0071609F"/>
    <w:rsid w:val="0071651F"/>
    <w:rsid w:val="00717FE6"/>
    <w:rsid w:val="00721F9A"/>
    <w:rsid w:val="007220E4"/>
    <w:rsid w:val="00722DD1"/>
    <w:rsid w:val="00722FB9"/>
    <w:rsid w:val="00723C42"/>
    <w:rsid w:val="007241D1"/>
    <w:rsid w:val="00724505"/>
    <w:rsid w:val="0072484E"/>
    <w:rsid w:val="00725995"/>
    <w:rsid w:val="007260B6"/>
    <w:rsid w:val="0072644E"/>
    <w:rsid w:val="007267AC"/>
    <w:rsid w:val="00726E5D"/>
    <w:rsid w:val="00731245"/>
    <w:rsid w:val="00731B95"/>
    <w:rsid w:val="00731E95"/>
    <w:rsid w:val="00734B19"/>
    <w:rsid w:val="00734E2D"/>
    <w:rsid w:val="0073509B"/>
    <w:rsid w:val="00735F8C"/>
    <w:rsid w:val="00736BFA"/>
    <w:rsid w:val="00736FF8"/>
    <w:rsid w:val="0073702B"/>
    <w:rsid w:val="00740E02"/>
    <w:rsid w:val="00740E22"/>
    <w:rsid w:val="00741317"/>
    <w:rsid w:val="00741534"/>
    <w:rsid w:val="00741D48"/>
    <w:rsid w:val="00741F66"/>
    <w:rsid w:val="00742044"/>
    <w:rsid w:val="007422DC"/>
    <w:rsid w:val="00742932"/>
    <w:rsid w:val="00742A68"/>
    <w:rsid w:val="0074376A"/>
    <w:rsid w:val="00744D17"/>
    <w:rsid w:val="00745233"/>
    <w:rsid w:val="00745500"/>
    <w:rsid w:val="00746248"/>
    <w:rsid w:val="007502CB"/>
    <w:rsid w:val="00750C54"/>
    <w:rsid w:val="00750EBF"/>
    <w:rsid w:val="007535BB"/>
    <w:rsid w:val="007539ED"/>
    <w:rsid w:val="00756FC8"/>
    <w:rsid w:val="00760009"/>
    <w:rsid w:val="0076071B"/>
    <w:rsid w:val="00760DB3"/>
    <w:rsid w:val="00761790"/>
    <w:rsid w:val="0076208E"/>
    <w:rsid w:val="00762885"/>
    <w:rsid w:val="00763D8A"/>
    <w:rsid w:val="007642C7"/>
    <w:rsid w:val="007648D6"/>
    <w:rsid w:val="0076496D"/>
    <w:rsid w:val="00764C3C"/>
    <w:rsid w:val="00765093"/>
    <w:rsid w:val="00765B68"/>
    <w:rsid w:val="00765CFA"/>
    <w:rsid w:val="007665C3"/>
    <w:rsid w:val="0076678C"/>
    <w:rsid w:val="0076684F"/>
    <w:rsid w:val="00770069"/>
    <w:rsid w:val="00770520"/>
    <w:rsid w:val="00770C6C"/>
    <w:rsid w:val="00771A04"/>
    <w:rsid w:val="00772569"/>
    <w:rsid w:val="00773569"/>
    <w:rsid w:val="007742AF"/>
    <w:rsid w:val="007752FD"/>
    <w:rsid w:val="00776078"/>
    <w:rsid w:val="0077651A"/>
    <w:rsid w:val="00776EF4"/>
    <w:rsid w:val="00776F1E"/>
    <w:rsid w:val="007775BC"/>
    <w:rsid w:val="0078049F"/>
    <w:rsid w:val="00780C62"/>
    <w:rsid w:val="00781772"/>
    <w:rsid w:val="0078210A"/>
    <w:rsid w:val="00783E0F"/>
    <w:rsid w:val="00783EE9"/>
    <w:rsid w:val="00785035"/>
    <w:rsid w:val="00785871"/>
    <w:rsid w:val="00785B3E"/>
    <w:rsid w:val="00785C32"/>
    <w:rsid w:val="00785CC7"/>
    <w:rsid w:val="00785D77"/>
    <w:rsid w:val="00785E49"/>
    <w:rsid w:val="00786F1A"/>
    <w:rsid w:val="00786FA6"/>
    <w:rsid w:val="007874A2"/>
    <w:rsid w:val="00787EE7"/>
    <w:rsid w:val="0079016F"/>
    <w:rsid w:val="007908F4"/>
    <w:rsid w:val="00790EFE"/>
    <w:rsid w:val="0079134A"/>
    <w:rsid w:val="0079157C"/>
    <w:rsid w:val="00791D70"/>
    <w:rsid w:val="007924AA"/>
    <w:rsid w:val="0079250D"/>
    <w:rsid w:val="00792E71"/>
    <w:rsid w:val="00793ABE"/>
    <w:rsid w:val="0079476B"/>
    <w:rsid w:val="00794A04"/>
    <w:rsid w:val="00794FDC"/>
    <w:rsid w:val="007953C0"/>
    <w:rsid w:val="00796661"/>
    <w:rsid w:val="0079683F"/>
    <w:rsid w:val="00796E5C"/>
    <w:rsid w:val="007971C4"/>
    <w:rsid w:val="007979D6"/>
    <w:rsid w:val="00797CE1"/>
    <w:rsid w:val="007A1479"/>
    <w:rsid w:val="007A461C"/>
    <w:rsid w:val="007A51C9"/>
    <w:rsid w:val="007A75FC"/>
    <w:rsid w:val="007B034D"/>
    <w:rsid w:val="007B05A3"/>
    <w:rsid w:val="007B165C"/>
    <w:rsid w:val="007B17A2"/>
    <w:rsid w:val="007B17E1"/>
    <w:rsid w:val="007B231C"/>
    <w:rsid w:val="007B3070"/>
    <w:rsid w:val="007B3072"/>
    <w:rsid w:val="007B3962"/>
    <w:rsid w:val="007B3F2C"/>
    <w:rsid w:val="007B40CC"/>
    <w:rsid w:val="007B463B"/>
    <w:rsid w:val="007B4F49"/>
    <w:rsid w:val="007B59E2"/>
    <w:rsid w:val="007B5B22"/>
    <w:rsid w:val="007B6D1E"/>
    <w:rsid w:val="007B7319"/>
    <w:rsid w:val="007B79B5"/>
    <w:rsid w:val="007B7B57"/>
    <w:rsid w:val="007C103F"/>
    <w:rsid w:val="007C148F"/>
    <w:rsid w:val="007C1C71"/>
    <w:rsid w:val="007C1DC7"/>
    <w:rsid w:val="007C273B"/>
    <w:rsid w:val="007C2CE6"/>
    <w:rsid w:val="007C2DF1"/>
    <w:rsid w:val="007C34DD"/>
    <w:rsid w:val="007C3671"/>
    <w:rsid w:val="007C5622"/>
    <w:rsid w:val="007C57BD"/>
    <w:rsid w:val="007C6659"/>
    <w:rsid w:val="007C703B"/>
    <w:rsid w:val="007D016C"/>
    <w:rsid w:val="007D1238"/>
    <w:rsid w:val="007D1390"/>
    <w:rsid w:val="007D1C2F"/>
    <w:rsid w:val="007D31BF"/>
    <w:rsid w:val="007D3404"/>
    <w:rsid w:val="007D3B8D"/>
    <w:rsid w:val="007D3C19"/>
    <w:rsid w:val="007D4D1A"/>
    <w:rsid w:val="007D588C"/>
    <w:rsid w:val="007D5A0E"/>
    <w:rsid w:val="007D5F93"/>
    <w:rsid w:val="007D619A"/>
    <w:rsid w:val="007D6237"/>
    <w:rsid w:val="007D6A85"/>
    <w:rsid w:val="007D7941"/>
    <w:rsid w:val="007D7C22"/>
    <w:rsid w:val="007E0592"/>
    <w:rsid w:val="007E19DC"/>
    <w:rsid w:val="007E2DDF"/>
    <w:rsid w:val="007E3C93"/>
    <w:rsid w:val="007E4953"/>
    <w:rsid w:val="007E5CEA"/>
    <w:rsid w:val="007E634E"/>
    <w:rsid w:val="007E6634"/>
    <w:rsid w:val="007E71B8"/>
    <w:rsid w:val="007E7793"/>
    <w:rsid w:val="007F05D5"/>
    <w:rsid w:val="007F0A07"/>
    <w:rsid w:val="007F0AFA"/>
    <w:rsid w:val="007F0B30"/>
    <w:rsid w:val="007F260E"/>
    <w:rsid w:val="007F284E"/>
    <w:rsid w:val="007F3082"/>
    <w:rsid w:val="007F4CAA"/>
    <w:rsid w:val="007F4D8B"/>
    <w:rsid w:val="007F7DD2"/>
    <w:rsid w:val="00801435"/>
    <w:rsid w:val="00801C34"/>
    <w:rsid w:val="00802273"/>
    <w:rsid w:val="0080289D"/>
    <w:rsid w:val="008029C0"/>
    <w:rsid w:val="0080330B"/>
    <w:rsid w:val="00803E7B"/>
    <w:rsid w:val="0080450E"/>
    <w:rsid w:val="00805898"/>
    <w:rsid w:val="00806292"/>
    <w:rsid w:val="00806595"/>
    <w:rsid w:val="00806F04"/>
    <w:rsid w:val="008077B4"/>
    <w:rsid w:val="0081004A"/>
    <w:rsid w:val="00810585"/>
    <w:rsid w:val="008111A5"/>
    <w:rsid w:val="008119C3"/>
    <w:rsid w:val="00811FA0"/>
    <w:rsid w:val="00812994"/>
    <w:rsid w:val="00813269"/>
    <w:rsid w:val="00813A8B"/>
    <w:rsid w:val="0081458A"/>
    <w:rsid w:val="00814F7F"/>
    <w:rsid w:val="00815349"/>
    <w:rsid w:val="008153C4"/>
    <w:rsid w:val="0081668E"/>
    <w:rsid w:val="00816F3F"/>
    <w:rsid w:val="00820DA9"/>
    <w:rsid w:val="008214DB"/>
    <w:rsid w:val="00822683"/>
    <w:rsid w:val="00822F01"/>
    <w:rsid w:val="0082342B"/>
    <w:rsid w:val="00823AAA"/>
    <w:rsid w:val="00824C5F"/>
    <w:rsid w:val="00825F6E"/>
    <w:rsid w:val="008261B5"/>
    <w:rsid w:val="00826EC9"/>
    <w:rsid w:val="00830B66"/>
    <w:rsid w:val="00830F5A"/>
    <w:rsid w:val="0083129F"/>
    <w:rsid w:val="0083145E"/>
    <w:rsid w:val="0083254D"/>
    <w:rsid w:val="00832553"/>
    <w:rsid w:val="00832DE2"/>
    <w:rsid w:val="00832E93"/>
    <w:rsid w:val="00833A5A"/>
    <w:rsid w:val="00837A8D"/>
    <w:rsid w:val="00837F9C"/>
    <w:rsid w:val="00840C78"/>
    <w:rsid w:val="00840F8A"/>
    <w:rsid w:val="00841799"/>
    <w:rsid w:val="0084294F"/>
    <w:rsid w:val="0084384E"/>
    <w:rsid w:val="00843AB4"/>
    <w:rsid w:val="0084446A"/>
    <w:rsid w:val="00844B63"/>
    <w:rsid w:val="00845738"/>
    <w:rsid w:val="00845EE3"/>
    <w:rsid w:val="00846E72"/>
    <w:rsid w:val="00846FFF"/>
    <w:rsid w:val="00847052"/>
    <w:rsid w:val="00847DFD"/>
    <w:rsid w:val="00847E9B"/>
    <w:rsid w:val="00850086"/>
    <w:rsid w:val="0085060C"/>
    <w:rsid w:val="008509F7"/>
    <w:rsid w:val="00850C1B"/>
    <w:rsid w:val="008517E2"/>
    <w:rsid w:val="00851C7A"/>
    <w:rsid w:val="00852F02"/>
    <w:rsid w:val="00853DC0"/>
    <w:rsid w:val="00853E87"/>
    <w:rsid w:val="008543AE"/>
    <w:rsid w:val="008544BC"/>
    <w:rsid w:val="00856884"/>
    <w:rsid w:val="00856E6A"/>
    <w:rsid w:val="00860EF6"/>
    <w:rsid w:val="0086124D"/>
    <w:rsid w:val="00861839"/>
    <w:rsid w:val="0086222B"/>
    <w:rsid w:val="0086228E"/>
    <w:rsid w:val="008627F3"/>
    <w:rsid w:val="00863821"/>
    <w:rsid w:val="00863EC7"/>
    <w:rsid w:val="0086414B"/>
    <w:rsid w:val="00864542"/>
    <w:rsid w:val="0086473A"/>
    <w:rsid w:val="00864C7B"/>
    <w:rsid w:val="00864E7E"/>
    <w:rsid w:val="008654F8"/>
    <w:rsid w:val="008659C0"/>
    <w:rsid w:val="00865DAF"/>
    <w:rsid w:val="00866554"/>
    <w:rsid w:val="008666A7"/>
    <w:rsid w:val="00866F25"/>
    <w:rsid w:val="0087073F"/>
    <w:rsid w:val="008716D9"/>
    <w:rsid w:val="00871946"/>
    <w:rsid w:val="00871F27"/>
    <w:rsid w:val="008726E1"/>
    <w:rsid w:val="00873025"/>
    <w:rsid w:val="00874306"/>
    <w:rsid w:val="0087519F"/>
    <w:rsid w:val="00875A80"/>
    <w:rsid w:val="00875FC5"/>
    <w:rsid w:val="008764D1"/>
    <w:rsid w:val="0087697D"/>
    <w:rsid w:val="00876BA1"/>
    <w:rsid w:val="0088004C"/>
    <w:rsid w:val="0088034B"/>
    <w:rsid w:val="00880FA4"/>
    <w:rsid w:val="00881411"/>
    <w:rsid w:val="0088163A"/>
    <w:rsid w:val="00882497"/>
    <w:rsid w:val="008837CC"/>
    <w:rsid w:val="00883C5E"/>
    <w:rsid w:val="0088423B"/>
    <w:rsid w:val="00885890"/>
    <w:rsid w:val="0088615C"/>
    <w:rsid w:val="00890F54"/>
    <w:rsid w:val="008914B6"/>
    <w:rsid w:val="00891669"/>
    <w:rsid w:val="00892CA4"/>
    <w:rsid w:val="008931CD"/>
    <w:rsid w:val="008935DD"/>
    <w:rsid w:val="00893628"/>
    <w:rsid w:val="00893BFF"/>
    <w:rsid w:val="008942DE"/>
    <w:rsid w:val="008943D6"/>
    <w:rsid w:val="008943F5"/>
    <w:rsid w:val="008951AA"/>
    <w:rsid w:val="008955FA"/>
    <w:rsid w:val="00895CC1"/>
    <w:rsid w:val="008966CF"/>
    <w:rsid w:val="00896E54"/>
    <w:rsid w:val="0089705A"/>
    <w:rsid w:val="008A057A"/>
    <w:rsid w:val="008A0787"/>
    <w:rsid w:val="008A0D1A"/>
    <w:rsid w:val="008A1BB6"/>
    <w:rsid w:val="008A2B88"/>
    <w:rsid w:val="008A2BC1"/>
    <w:rsid w:val="008A2C43"/>
    <w:rsid w:val="008A2DED"/>
    <w:rsid w:val="008A2ED2"/>
    <w:rsid w:val="008A2FD0"/>
    <w:rsid w:val="008A38BE"/>
    <w:rsid w:val="008A3E32"/>
    <w:rsid w:val="008A3E67"/>
    <w:rsid w:val="008A453B"/>
    <w:rsid w:val="008A59FE"/>
    <w:rsid w:val="008A5D76"/>
    <w:rsid w:val="008A5DD2"/>
    <w:rsid w:val="008A6706"/>
    <w:rsid w:val="008A6B89"/>
    <w:rsid w:val="008A74DA"/>
    <w:rsid w:val="008A7605"/>
    <w:rsid w:val="008A7976"/>
    <w:rsid w:val="008B10A0"/>
    <w:rsid w:val="008B1A09"/>
    <w:rsid w:val="008B2189"/>
    <w:rsid w:val="008B2D73"/>
    <w:rsid w:val="008B53D2"/>
    <w:rsid w:val="008B69B2"/>
    <w:rsid w:val="008B74B6"/>
    <w:rsid w:val="008C08EC"/>
    <w:rsid w:val="008C0AFB"/>
    <w:rsid w:val="008C11D6"/>
    <w:rsid w:val="008C14E2"/>
    <w:rsid w:val="008C17D4"/>
    <w:rsid w:val="008C17E0"/>
    <w:rsid w:val="008C1922"/>
    <w:rsid w:val="008C3BB0"/>
    <w:rsid w:val="008C4B07"/>
    <w:rsid w:val="008C7F24"/>
    <w:rsid w:val="008D0D02"/>
    <w:rsid w:val="008D0DD3"/>
    <w:rsid w:val="008D2124"/>
    <w:rsid w:val="008D340B"/>
    <w:rsid w:val="008D3436"/>
    <w:rsid w:val="008D39F8"/>
    <w:rsid w:val="008D42F1"/>
    <w:rsid w:val="008D4930"/>
    <w:rsid w:val="008D4AB6"/>
    <w:rsid w:val="008D4FF4"/>
    <w:rsid w:val="008D5702"/>
    <w:rsid w:val="008D6077"/>
    <w:rsid w:val="008D66D7"/>
    <w:rsid w:val="008D6815"/>
    <w:rsid w:val="008D70A7"/>
    <w:rsid w:val="008E10B5"/>
    <w:rsid w:val="008E166C"/>
    <w:rsid w:val="008E2625"/>
    <w:rsid w:val="008E2BA4"/>
    <w:rsid w:val="008E2BAA"/>
    <w:rsid w:val="008E31A1"/>
    <w:rsid w:val="008E3EA2"/>
    <w:rsid w:val="008E61A8"/>
    <w:rsid w:val="008E6418"/>
    <w:rsid w:val="008E657B"/>
    <w:rsid w:val="008E66F3"/>
    <w:rsid w:val="008E6F98"/>
    <w:rsid w:val="008E718D"/>
    <w:rsid w:val="008E7517"/>
    <w:rsid w:val="008F2969"/>
    <w:rsid w:val="008F2CEA"/>
    <w:rsid w:val="008F3039"/>
    <w:rsid w:val="008F38BC"/>
    <w:rsid w:val="008F4A44"/>
    <w:rsid w:val="008F51E9"/>
    <w:rsid w:val="008F51FA"/>
    <w:rsid w:val="008F552D"/>
    <w:rsid w:val="008F59AA"/>
    <w:rsid w:val="008F63C2"/>
    <w:rsid w:val="008F6D30"/>
    <w:rsid w:val="008F7007"/>
    <w:rsid w:val="008F7110"/>
    <w:rsid w:val="0090090C"/>
    <w:rsid w:val="009015B8"/>
    <w:rsid w:val="00901CEA"/>
    <w:rsid w:val="009030C3"/>
    <w:rsid w:val="00904DE3"/>
    <w:rsid w:val="00904FD0"/>
    <w:rsid w:val="00906064"/>
    <w:rsid w:val="00906158"/>
    <w:rsid w:val="00906514"/>
    <w:rsid w:val="00907060"/>
    <w:rsid w:val="00910C47"/>
    <w:rsid w:val="00910FFE"/>
    <w:rsid w:val="0091120F"/>
    <w:rsid w:val="009127A7"/>
    <w:rsid w:val="009127E7"/>
    <w:rsid w:val="009127F5"/>
    <w:rsid w:val="00913A56"/>
    <w:rsid w:val="00913D56"/>
    <w:rsid w:val="00914F75"/>
    <w:rsid w:val="0091507D"/>
    <w:rsid w:val="0091517A"/>
    <w:rsid w:val="0091574A"/>
    <w:rsid w:val="009164FB"/>
    <w:rsid w:val="00916916"/>
    <w:rsid w:val="00917DCF"/>
    <w:rsid w:val="0092135C"/>
    <w:rsid w:val="00922049"/>
    <w:rsid w:val="00923254"/>
    <w:rsid w:val="00925ABA"/>
    <w:rsid w:val="00925DC1"/>
    <w:rsid w:val="0092678B"/>
    <w:rsid w:val="00927367"/>
    <w:rsid w:val="00927E39"/>
    <w:rsid w:val="0093048A"/>
    <w:rsid w:val="00930ABD"/>
    <w:rsid w:val="00930D62"/>
    <w:rsid w:val="00931957"/>
    <w:rsid w:val="00931BF0"/>
    <w:rsid w:val="00931D41"/>
    <w:rsid w:val="00933909"/>
    <w:rsid w:val="00933B74"/>
    <w:rsid w:val="00934740"/>
    <w:rsid w:val="00934982"/>
    <w:rsid w:val="009353DA"/>
    <w:rsid w:val="00935544"/>
    <w:rsid w:val="00935B21"/>
    <w:rsid w:val="00935C85"/>
    <w:rsid w:val="00935CAE"/>
    <w:rsid w:val="009367BE"/>
    <w:rsid w:val="00937F12"/>
    <w:rsid w:val="00941EEB"/>
    <w:rsid w:val="009425FF"/>
    <w:rsid w:val="00942886"/>
    <w:rsid w:val="009429D9"/>
    <w:rsid w:val="00942CBD"/>
    <w:rsid w:val="009443E7"/>
    <w:rsid w:val="00944EA2"/>
    <w:rsid w:val="0094546B"/>
    <w:rsid w:val="009456D3"/>
    <w:rsid w:val="00945982"/>
    <w:rsid w:val="00946130"/>
    <w:rsid w:val="00946414"/>
    <w:rsid w:val="00946ED7"/>
    <w:rsid w:val="00946F69"/>
    <w:rsid w:val="009477FA"/>
    <w:rsid w:val="00947B6E"/>
    <w:rsid w:val="0095047C"/>
    <w:rsid w:val="0095099B"/>
    <w:rsid w:val="00950B26"/>
    <w:rsid w:val="00950C07"/>
    <w:rsid w:val="00950E89"/>
    <w:rsid w:val="00951D46"/>
    <w:rsid w:val="00952165"/>
    <w:rsid w:val="00952AFA"/>
    <w:rsid w:val="00952BAE"/>
    <w:rsid w:val="009531F4"/>
    <w:rsid w:val="009539D9"/>
    <w:rsid w:val="00953DEA"/>
    <w:rsid w:val="0095456F"/>
    <w:rsid w:val="009553E1"/>
    <w:rsid w:val="00955C19"/>
    <w:rsid w:val="00955E7B"/>
    <w:rsid w:val="009566E2"/>
    <w:rsid w:val="0095674A"/>
    <w:rsid w:val="00956A75"/>
    <w:rsid w:val="00956F98"/>
    <w:rsid w:val="00960172"/>
    <w:rsid w:val="009603AE"/>
    <w:rsid w:val="00962802"/>
    <w:rsid w:val="00962991"/>
    <w:rsid w:val="00963483"/>
    <w:rsid w:val="0096373A"/>
    <w:rsid w:val="009657FB"/>
    <w:rsid w:val="00965BEF"/>
    <w:rsid w:val="009660BB"/>
    <w:rsid w:val="00967753"/>
    <w:rsid w:val="00970BE0"/>
    <w:rsid w:val="00971B8C"/>
    <w:rsid w:val="00971F61"/>
    <w:rsid w:val="00972BF4"/>
    <w:rsid w:val="009734C9"/>
    <w:rsid w:val="00974298"/>
    <w:rsid w:val="0097454A"/>
    <w:rsid w:val="00974B7A"/>
    <w:rsid w:val="00974C68"/>
    <w:rsid w:val="00975455"/>
    <w:rsid w:val="00975D65"/>
    <w:rsid w:val="00975F9E"/>
    <w:rsid w:val="00976A7F"/>
    <w:rsid w:val="00976E54"/>
    <w:rsid w:val="00977201"/>
    <w:rsid w:val="0097794F"/>
    <w:rsid w:val="009800D9"/>
    <w:rsid w:val="0098030C"/>
    <w:rsid w:val="0098086E"/>
    <w:rsid w:val="00980987"/>
    <w:rsid w:val="00980C3F"/>
    <w:rsid w:val="00981A7B"/>
    <w:rsid w:val="00982888"/>
    <w:rsid w:val="00983205"/>
    <w:rsid w:val="0098437A"/>
    <w:rsid w:val="0098568B"/>
    <w:rsid w:val="009857B9"/>
    <w:rsid w:val="0098589C"/>
    <w:rsid w:val="00985C5C"/>
    <w:rsid w:val="0098607C"/>
    <w:rsid w:val="00986C9C"/>
    <w:rsid w:val="009871C6"/>
    <w:rsid w:val="00987F90"/>
    <w:rsid w:val="00990094"/>
    <w:rsid w:val="009905B5"/>
    <w:rsid w:val="00990755"/>
    <w:rsid w:val="0099139B"/>
    <w:rsid w:val="00991860"/>
    <w:rsid w:val="00991937"/>
    <w:rsid w:val="00991FE2"/>
    <w:rsid w:val="0099236D"/>
    <w:rsid w:val="00992413"/>
    <w:rsid w:val="00992EB8"/>
    <w:rsid w:val="00994018"/>
    <w:rsid w:val="00995A5E"/>
    <w:rsid w:val="00995F76"/>
    <w:rsid w:val="00996266"/>
    <w:rsid w:val="00996D6D"/>
    <w:rsid w:val="009977B3"/>
    <w:rsid w:val="009A00EB"/>
    <w:rsid w:val="009A1AFE"/>
    <w:rsid w:val="009A1F2B"/>
    <w:rsid w:val="009A240E"/>
    <w:rsid w:val="009A2B8D"/>
    <w:rsid w:val="009A2CA5"/>
    <w:rsid w:val="009A2FA7"/>
    <w:rsid w:val="009A31A5"/>
    <w:rsid w:val="009A352A"/>
    <w:rsid w:val="009A3D99"/>
    <w:rsid w:val="009A49D5"/>
    <w:rsid w:val="009A4AF4"/>
    <w:rsid w:val="009A4BC2"/>
    <w:rsid w:val="009B1788"/>
    <w:rsid w:val="009B1B4C"/>
    <w:rsid w:val="009B224E"/>
    <w:rsid w:val="009B24F3"/>
    <w:rsid w:val="009B3A4A"/>
    <w:rsid w:val="009B3DE4"/>
    <w:rsid w:val="009B4EA8"/>
    <w:rsid w:val="009B602D"/>
    <w:rsid w:val="009B6133"/>
    <w:rsid w:val="009B6A48"/>
    <w:rsid w:val="009C00A0"/>
    <w:rsid w:val="009C03B6"/>
    <w:rsid w:val="009C0739"/>
    <w:rsid w:val="009C14A8"/>
    <w:rsid w:val="009C16F1"/>
    <w:rsid w:val="009C19F0"/>
    <w:rsid w:val="009C28B4"/>
    <w:rsid w:val="009C28C8"/>
    <w:rsid w:val="009C2FFB"/>
    <w:rsid w:val="009C4DE1"/>
    <w:rsid w:val="009C5A6C"/>
    <w:rsid w:val="009C5AB3"/>
    <w:rsid w:val="009C5FA7"/>
    <w:rsid w:val="009C7239"/>
    <w:rsid w:val="009C726D"/>
    <w:rsid w:val="009C74E7"/>
    <w:rsid w:val="009C7B88"/>
    <w:rsid w:val="009D136C"/>
    <w:rsid w:val="009D14C3"/>
    <w:rsid w:val="009D151F"/>
    <w:rsid w:val="009D1D4C"/>
    <w:rsid w:val="009D222A"/>
    <w:rsid w:val="009D2528"/>
    <w:rsid w:val="009D2916"/>
    <w:rsid w:val="009D2961"/>
    <w:rsid w:val="009D31E2"/>
    <w:rsid w:val="009D4CDA"/>
    <w:rsid w:val="009D5E28"/>
    <w:rsid w:val="009D7244"/>
    <w:rsid w:val="009D7322"/>
    <w:rsid w:val="009D7375"/>
    <w:rsid w:val="009E05BD"/>
    <w:rsid w:val="009E1758"/>
    <w:rsid w:val="009E1951"/>
    <w:rsid w:val="009E1FD4"/>
    <w:rsid w:val="009E34AA"/>
    <w:rsid w:val="009E3888"/>
    <w:rsid w:val="009E3F36"/>
    <w:rsid w:val="009E4441"/>
    <w:rsid w:val="009E4C1A"/>
    <w:rsid w:val="009E4CA2"/>
    <w:rsid w:val="009E51A3"/>
    <w:rsid w:val="009E58D5"/>
    <w:rsid w:val="009E5A2E"/>
    <w:rsid w:val="009E6C49"/>
    <w:rsid w:val="009E6EE7"/>
    <w:rsid w:val="009E6F4A"/>
    <w:rsid w:val="009F0126"/>
    <w:rsid w:val="009F0858"/>
    <w:rsid w:val="009F0D42"/>
    <w:rsid w:val="009F19BF"/>
    <w:rsid w:val="009F200E"/>
    <w:rsid w:val="009F2F86"/>
    <w:rsid w:val="009F50FD"/>
    <w:rsid w:val="009F52FD"/>
    <w:rsid w:val="009F5318"/>
    <w:rsid w:val="009F56E9"/>
    <w:rsid w:val="009F5B8B"/>
    <w:rsid w:val="009F5FA0"/>
    <w:rsid w:val="009F5FC1"/>
    <w:rsid w:val="009F6010"/>
    <w:rsid w:val="009F61F5"/>
    <w:rsid w:val="009F6491"/>
    <w:rsid w:val="009F752F"/>
    <w:rsid w:val="009F7591"/>
    <w:rsid w:val="009F7694"/>
    <w:rsid w:val="009F7723"/>
    <w:rsid w:val="009F79AC"/>
    <w:rsid w:val="009F7E91"/>
    <w:rsid w:val="00A0069A"/>
    <w:rsid w:val="00A01742"/>
    <w:rsid w:val="00A01BF7"/>
    <w:rsid w:val="00A02568"/>
    <w:rsid w:val="00A02670"/>
    <w:rsid w:val="00A029DC"/>
    <w:rsid w:val="00A02F30"/>
    <w:rsid w:val="00A059F7"/>
    <w:rsid w:val="00A06932"/>
    <w:rsid w:val="00A06F8A"/>
    <w:rsid w:val="00A0784A"/>
    <w:rsid w:val="00A10EFB"/>
    <w:rsid w:val="00A11202"/>
    <w:rsid w:val="00A1138B"/>
    <w:rsid w:val="00A1169D"/>
    <w:rsid w:val="00A125D3"/>
    <w:rsid w:val="00A1287A"/>
    <w:rsid w:val="00A12E17"/>
    <w:rsid w:val="00A1331C"/>
    <w:rsid w:val="00A14BAC"/>
    <w:rsid w:val="00A155BA"/>
    <w:rsid w:val="00A158A0"/>
    <w:rsid w:val="00A15E99"/>
    <w:rsid w:val="00A16BA7"/>
    <w:rsid w:val="00A17202"/>
    <w:rsid w:val="00A17835"/>
    <w:rsid w:val="00A17D86"/>
    <w:rsid w:val="00A20574"/>
    <w:rsid w:val="00A21709"/>
    <w:rsid w:val="00A21916"/>
    <w:rsid w:val="00A22069"/>
    <w:rsid w:val="00A237E2"/>
    <w:rsid w:val="00A23CED"/>
    <w:rsid w:val="00A2491A"/>
    <w:rsid w:val="00A25C85"/>
    <w:rsid w:val="00A25F1B"/>
    <w:rsid w:val="00A265DB"/>
    <w:rsid w:val="00A2666D"/>
    <w:rsid w:val="00A2685F"/>
    <w:rsid w:val="00A26D27"/>
    <w:rsid w:val="00A26F50"/>
    <w:rsid w:val="00A27285"/>
    <w:rsid w:val="00A2786F"/>
    <w:rsid w:val="00A30ED6"/>
    <w:rsid w:val="00A32371"/>
    <w:rsid w:val="00A32776"/>
    <w:rsid w:val="00A32AA6"/>
    <w:rsid w:val="00A32E9A"/>
    <w:rsid w:val="00A32F7F"/>
    <w:rsid w:val="00A3349B"/>
    <w:rsid w:val="00A34393"/>
    <w:rsid w:val="00A352F9"/>
    <w:rsid w:val="00A35691"/>
    <w:rsid w:val="00A35984"/>
    <w:rsid w:val="00A3644F"/>
    <w:rsid w:val="00A366DF"/>
    <w:rsid w:val="00A3693D"/>
    <w:rsid w:val="00A405C1"/>
    <w:rsid w:val="00A40FE6"/>
    <w:rsid w:val="00A41387"/>
    <w:rsid w:val="00A41460"/>
    <w:rsid w:val="00A421C3"/>
    <w:rsid w:val="00A42D52"/>
    <w:rsid w:val="00A435F6"/>
    <w:rsid w:val="00A43EF7"/>
    <w:rsid w:val="00A45690"/>
    <w:rsid w:val="00A47329"/>
    <w:rsid w:val="00A475A0"/>
    <w:rsid w:val="00A47AD5"/>
    <w:rsid w:val="00A47CA6"/>
    <w:rsid w:val="00A47EA1"/>
    <w:rsid w:val="00A5009B"/>
    <w:rsid w:val="00A50579"/>
    <w:rsid w:val="00A51C55"/>
    <w:rsid w:val="00A54C52"/>
    <w:rsid w:val="00A54E69"/>
    <w:rsid w:val="00A54F64"/>
    <w:rsid w:val="00A560F6"/>
    <w:rsid w:val="00A56183"/>
    <w:rsid w:val="00A57691"/>
    <w:rsid w:val="00A57ED0"/>
    <w:rsid w:val="00A600F4"/>
    <w:rsid w:val="00A60634"/>
    <w:rsid w:val="00A607FE"/>
    <w:rsid w:val="00A618BF"/>
    <w:rsid w:val="00A624E0"/>
    <w:rsid w:val="00A631B2"/>
    <w:rsid w:val="00A6366F"/>
    <w:rsid w:val="00A640A1"/>
    <w:rsid w:val="00A64730"/>
    <w:rsid w:val="00A6589C"/>
    <w:rsid w:val="00A65AD2"/>
    <w:rsid w:val="00A70115"/>
    <w:rsid w:val="00A72122"/>
    <w:rsid w:val="00A72215"/>
    <w:rsid w:val="00A72FAA"/>
    <w:rsid w:val="00A7332A"/>
    <w:rsid w:val="00A73385"/>
    <w:rsid w:val="00A7350A"/>
    <w:rsid w:val="00A7456A"/>
    <w:rsid w:val="00A7471C"/>
    <w:rsid w:val="00A7593E"/>
    <w:rsid w:val="00A76B08"/>
    <w:rsid w:val="00A77081"/>
    <w:rsid w:val="00A777BA"/>
    <w:rsid w:val="00A77A09"/>
    <w:rsid w:val="00A808B2"/>
    <w:rsid w:val="00A80FEE"/>
    <w:rsid w:val="00A81B64"/>
    <w:rsid w:val="00A82BC0"/>
    <w:rsid w:val="00A82D8F"/>
    <w:rsid w:val="00A834BF"/>
    <w:rsid w:val="00A83643"/>
    <w:rsid w:val="00A854BE"/>
    <w:rsid w:val="00A8558F"/>
    <w:rsid w:val="00A8667C"/>
    <w:rsid w:val="00A86E22"/>
    <w:rsid w:val="00A86EA9"/>
    <w:rsid w:val="00A87656"/>
    <w:rsid w:val="00A87BD3"/>
    <w:rsid w:val="00A87C8B"/>
    <w:rsid w:val="00A90C82"/>
    <w:rsid w:val="00A93046"/>
    <w:rsid w:val="00A9341D"/>
    <w:rsid w:val="00A93A16"/>
    <w:rsid w:val="00A94809"/>
    <w:rsid w:val="00A94BB5"/>
    <w:rsid w:val="00A971BC"/>
    <w:rsid w:val="00AA12EA"/>
    <w:rsid w:val="00AA1A10"/>
    <w:rsid w:val="00AA2408"/>
    <w:rsid w:val="00AA252F"/>
    <w:rsid w:val="00AA4402"/>
    <w:rsid w:val="00AA4EAB"/>
    <w:rsid w:val="00AA4F68"/>
    <w:rsid w:val="00AA559F"/>
    <w:rsid w:val="00AA570B"/>
    <w:rsid w:val="00AA5DA7"/>
    <w:rsid w:val="00AB0600"/>
    <w:rsid w:val="00AB08AB"/>
    <w:rsid w:val="00AB0982"/>
    <w:rsid w:val="00AB0BE9"/>
    <w:rsid w:val="00AB0D0A"/>
    <w:rsid w:val="00AB0EE5"/>
    <w:rsid w:val="00AB1D21"/>
    <w:rsid w:val="00AB1E08"/>
    <w:rsid w:val="00AB23EC"/>
    <w:rsid w:val="00AB2AF3"/>
    <w:rsid w:val="00AB2D9B"/>
    <w:rsid w:val="00AB3BB0"/>
    <w:rsid w:val="00AB4A62"/>
    <w:rsid w:val="00AB5272"/>
    <w:rsid w:val="00AB748C"/>
    <w:rsid w:val="00AB76AE"/>
    <w:rsid w:val="00AC003A"/>
    <w:rsid w:val="00AC059F"/>
    <w:rsid w:val="00AC09C1"/>
    <w:rsid w:val="00AC0D44"/>
    <w:rsid w:val="00AC2B88"/>
    <w:rsid w:val="00AC3B17"/>
    <w:rsid w:val="00AC3B4B"/>
    <w:rsid w:val="00AC4371"/>
    <w:rsid w:val="00AC4CF0"/>
    <w:rsid w:val="00AC4E56"/>
    <w:rsid w:val="00AC5224"/>
    <w:rsid w:val="00AC59B8"/>
    <w:rsid w:val="00AC64EB"/>
    <w:rsid w:val="00AC6AEA"/>
    <w:rsid w:val="00AC750D"/>
    <w:rsid w:val="00AD0E44"/>
    <w:rsid w:val="00AD21F1"/>
    <w:rsid w:val="00AD27E6"/>
    <w:rsid w:val="00AD282C"/>
    <w:rsid w:val="00AD2C90"/>
    <w:rsid w:val="00AD3407"/>
    <w:rsid w:val="00AD3496"/>
    <w:rsid w:val="00AD3655"/>
    <w:rsid w:val="00AD41E9"/>
    <w:rsid w:val="00AD46CE"/>
    <w:rsid w:val="00AD498C"/>
    <w:rsid w:val="00AD4CE2"/>
    <w:rsid w:val="00AD5077"/>
    <w:rsid w:val="00AD53C5"/>
    <w:rsid w:val="00AD5569"/>
    <w:rsid w:val="00AD58A7"/>
    <w:rsid w:val="00AD5AD4"/>
    <w:rsid w:val="00AD6756"/>
    <w:rsid w:val="00AD693D"/>
    <w:rsid w:val="00AD7104"/>
    <w:rsid w:val="00AD7A76"/>
    <w:rsid w:val="00AD7AAC"/>
    <w:rsid w:val="00AE0EEE"/>
    <w:rsid w:val="00AE230D"/>
    <w:rsid w:val="00AE343D"/>
    <w:rsid w:val="00AE3BF0"/>
    <w:rsid w:val="00AE4BF0"/>
    <w:rsid w:val="00AE5D83"/>
    <w:rsid w:val="00AE6644"/>
    <w:rsid w:val="00AE78BD"/>
    <w:rsid w:val="00AF12BB"/>
    <w:rsid w:val="00AF15C8"/>
    <w:rsid w:val="00AF17E0"/>
    <w:rsid w:val="00AF21EE"/>
    <w:rsid w:val="00AF291B"/>
    <w:rsid w:val="00AF2B83"/>
    <w:rsid w:val="00AF2C0E"/>
    <w:rsid w:val="00AF302A"/>
    <w:rsid w:val="00AF3438"/>
    <w:rsid w:val="00B009C7"/>
    <w:rsid w:val="00B00DC8"/>
    <w:rsid w:val="00B01264"/>
    <w:rsid w:val="00B03C34"/>
    <w:rsid w:val="00B04022"/>
    <w:rsid w:val="00B05933"/>
    <w:rsid w:val="00B05E5F"/>
    <w:rsid w:val="00B06767"/>
    <w:rsid w:val="00B06D13"/>
    <w:rsid w:val="00B0717B"/>
    <w:rsid w:val="00B10867"/>
    <w:rsid w:val="00B121FF"/>
    <w:rsid w:val="00B13376"/>
    <w:rsid w:val="00B135D1"/>
    <w:rsid w:val="00B13848"/>
    <w:rsid w:val="00B1397B"/>
    <w:rsid w:val="00B14BE5"/>
    <w:rsid w:val="00B14C1D"/>
    <w:rsid w:val="00B1532C"/>
    <w:rsid w:val="00B15468"/>
    <w:rsid w:val="00B15AAC"/>
    <w:rsid w:val="00B15CF1"/>
    <w:rsid w:val="00B1672E"/>
    <w:rsid w:val="00B17190"/>
    <w:rsid w:val="00B17819"/>
    <w:rsid w:val="00B204A0"/>
    <w:rsid w:val="00B209B8"/>
    <w:rsid w:val="00B21EA3"/>
    <w:rsid w:val="00B22653"/>
    <w:rsid w:val="00B233DC"/>
    <w:rsid w:val="00B23FD7"/>
    <w:rsid w:val="00B24B9E"/>
    <w:rsid w:val="00B251C1"/>
    <w:rsid w:val="00B25214"/>
    <w:rsid w:val="00B25AFE"/>
    <w:rsid w:val="00B25E2A"/>
    <w:rsid w:val="00B26501"/>
    <w:rsid w:val="00B27781"/>
    <w:rsid w:val="00B27D99"/>
    <w:rsid w:val="00B311E5"/>
    <w:rsid w:val="00B31F7B"/>
    <w:rsid w:val="00B32A82"/>
    <w:rsid w:val="00B33DAB"/>
    <w:rsid w:val="00B33DE6"/>
    <w:rsid w:val="00B34909"/>
    <w:rsid w:val="00B34B8D"/>
    <w:rsid w:val="00B34F55"/>
    <w:rsid w:val="00B35083"/>
    <w:rsid w:val="00B351BB"/>
    <w:rsid w:val="00B365E7"/>
    <w:rsid w:val="00B36ACB"/>
    <w:rsid w:val="00B36CFC"/>
    <w:rsid w:val="00B36F83"/>
    <w:rsid w:val="00B36FB2"/>
    <w:rsid w:val="00B406B0"/>
    <w:rsid w:val="00B4211F"/>
    <w:rsid w:val="00B42856"/>
    <w:rsid w:val="00B42A6F"/>
    <w:rsid w:val="00B431EA"/>
    <w:rsid w:val="00B443E4"/>
    <w:rsid w:val="00B447C6"/>
    <w:rsid w:val="00B44AF5"/>
    <w:rsid w:val="00B44C89"/>
    <w:rsid w:val="00B4560E"/>
    <w:rsid w:val="00B4647C"/>
    <w:rsid w:val="00B46656"/>
    <w:rsid w:val="00B46B2E"/>
    <w:rsid w:val="00B46F5C"/>
    <w:rsid w:val="00B477D6"/>
    <w:rsid w:val="00B50AB3"/>
    <w:rsid w:val="00B50E95"/>
    <w:rsid w:val="00B52521"/>
    <w:rsid w:val="00B52B76"/>
    <w:rsid w:val="00B52D6A"/>
    <w:rsid w:val="00B535F2"/>
    <w:rsid w:val="00B53E3C"/>
    <w:rsid w:val="00B546A1"/>
    <w:rsid w:val="00B55B6B"/>
    <w:rsid w:val="00B56167"/>
    <w:rsid w:val="00B564FD"/>
    <w:rsid w:val="00B56D13"/>
    <w:rsid w:val="00B57120"/>
    <w:rsid w:val="00B577DF"/>
    <w:rsid w:val="00B57902"/>
    <w:rsid w:val="00B60001"/>
    <w:rsid w:val="00B603C7"/>
    <w:rsid w:val="00B61B05"/>
    <w:rsid w:val="00B61C63"/>
    <w:rsid w:val="00B6400F"/>
    <w:rsid w:val="00B64393"/>
    <w:rsid w:val="00B64EAB"/>
    <w:rsid w:val="00B659B7"/>
    <w:rsid w:val="00B65F96"/>
    <w:rsid w:val="00B665F7"/>
    <w:rsid w:val="00B66963"/>
    <w:rsid w:val="00B669FC"/>
    <w:rsid w:val="00B67A53"/>
    <w:rsid w:val="00B67E4E"/>
    <w:rsid w:val="00B67EE0"/>
    <w:rsid w:val="00B702C8"/>
    <w:rsid w:val="00B705AF"/>
    <w:rsid w:val="00B714B9"/>
    <w:rsid w:val="00B726BE"/>
    <w:rsid w:val="00B72BE5"/>
    <w:rsid w:val="00B743A8"/>
    <w:rsid w:val="00B74F2C"/>
    <w:rsid w:val="00B77070"/>
    <w:rsid w:val="00B77C37"/>
    <w:rsid w:val="00B805AB"/>
    <w:rsid w:val="00B80CFD"/>
    <w:rsid w:val="00B8107C"/>
    <w:rsid w:val="00B81296"/>
    <w:rsid w:val="00B81646"/>
    <w:rsid w:val="00B817E0"/>
    <w:rsid w:val="00B840FF"/>
    <w:rsid w:val="00B84426"/>
    <w:rsid w:val="00B84659"/>
    <w:rsid w:val="00B84707"/>
    <w:rsid w:val="00B84988"/>
    <w:rsid w:val="00B84F4C"/>
    <w:rsid w:val="00B856D5"/>
    <w:rsid w:val="00B859BD"/>
    <w:rsid w:val="00B862FC"/>
    <w:rsid w:val="00B865E4"/>
    <w:rsid w:val="00B86BBC"/>
    <w:rsid w:val="00B872B3"/>
    <w:rsid w:val="00B876B0"/>
    <w:rsid w:val="00B87E62"/>
    <w:rsid w:val="00B9040C"/>
    <w:rsid w:val="00B91D5E"/>
    <w:rsid w:val="00B92309"/>
    <w:rsid w:val="00B925C7"/>
    <w:rsid w:val="00B92ADC"/>
    <w:rsid w:val="00B93046"/>
    <w:rsid w:val="00B9326A"/>
    <w:rsid w:val="00B93FEC"/>
    <w:rsid w:val="00B94D26"/>
    <w:rsid w:val="00B94F60"/>
    <w:rsid w:val="00B95108"/>
    <w:rsid w:val="00B95A67"/>
    <w:rsid w:val="00B95AEB"/>
    <w:rsid w:val="00B96A45"/>
    <w:rsid w:val="00B97810"/>
    <w:rsid w:val="00B978B7"/>
    <w:rsid w:val="00B97D6E"/>
    <w:rsid w:val="00B97EDF"/>
    <w:rsid w:val="00BA0F43"/>
    <w:rsid w:val="00BA157E"/>
    <w:rsid w:val="00BA16BC"/>
    <w:rsid w:val="00BA204E"/>
    <w:rsid w:val="00BA2183"/>
    <w:rsid w:val="00BA4154"/>
    <w:rsid w:val="00BA760D"/>
    <w:rsid w:val="00BA79FD"/>
    <w:rsid w:val="00BA7F01"/>
    <w:rsid w:val="00BB0C15"/>
    <w:rsid w:val="00BB0C5B"/>
    <w:rsid w:val="00BB0F3C"/>
    <w:rsid w:val="00BB14B5"/>
    <w:rsid w:val="00BB2552"/>
    <w:rsid w:val="00BB2683"/>
    <w:rsid w:val="00BB283D"/>
    <w:rsid w:val="00BB28E7"/>
    <w:rsid w:val="00BB398F"/>
    <w:rsid w:val="00BB4BDA"/>
    <w:rsid w:val="00BB59F4"/>
    <w:rsid w:val="00BB5DE0"/>
    <w:rsid w:val="00BB6A92"/>
    <w:rsid w:val="00BB7A16"/>
    <w:rsid w:val="00BB7D69"/>
    <w:rsid w:val="00BC067C"/>
    <w:rsid w:val="00BC0E23"/>
    <w:rsid w:val="00BC1484"/>
    <w:rsid w:val="00BC1F7D"/>
    <w:rsid w:val="00BC2040"/>
    <w:rsid w:val="00BC24A4"/>
    <w:rsid w:val="00BC2687"/>
    <w:rsid w:val="00BC277F"/>
    <w:rsid w:val="00BC28E4"/>
    <w:rsid w:val="00BC2F95"/>
    <w:rsid w:val="00BC426D"/>
    <w:rsid w:val="00BC4B9B"/>
    <w:rsid w:val="00BC59E6"/>
    <w:rsid w:val="00BC6278"/>
    <w:rsid w:val="00BC7938"/>
    <w:rsid w:val="00BD0842"/>
    <w:rsid w:val="00BD0A61"/>
    <w:rsid w:val="00BD3162"/>
    <w:rsid w:val="00BD4A90"/>
    <w:rsid w:val="00BD4FE9"/>
    <w:rsid w:val="00BD54E7"/>
    <w:rsid w:val="00BD5E95"/>
    <w:rsid w:val="00BD6882"/>
    <w:rsid w:val="00BD74BD"/>
    <w:rsid w:val="00BD7793"/>
    <w:rsid w:val="00BD7F00"/>
    <w:rsid w:val="00BE01A3"/>
    <w:rsid w:val="00BE020D"/>
    <w:rsid w:val="00BE0683"/>
    <w:rsid w:val="00BE0749"/>
    <w:rsid w:val="00BE0ABE"/>
    <w:rsid w:val="00BE0FBF"/>
    <w:rsid w:val="00BE1DBE"/>
    <w:rsid w:val="00BE1E86"/>
    <w:rsid w:val="00BE237F"/>
    <w:rsid w:val="00BE238C"/>
    <w:rsid w:val="00BE43A3"/>
    <w:rsid w:val="00BE4A23"/>
    <w:rsid w:val="00BE501A"/>
    <w:rsid w:val="00BE5150"/>
    <w:rsid w:val="00BE51A8"/>
    <w:rsid w:val="00BE5BAB"/>
    <w:rsid w:val="00BE5D84"/>
    <w:rsid w:val="00BE6241"/>
    <w:rsid w:val="00BE75D2"/>
    <w:rsid w:val="00BF0298"/>
    <w:rsid w:val="00BF0436"/>
    <w:rsid w:val="00BF0534"/>
    <w:rsid w:val="00BF0926"/>
    <w:rsid w:val="00BF0BCA"/>
    <w:rsid w:val="00BF0C01"/>
    <w:rsid w:val="00BF15E4"/>
    <w:rsid w:val="00BF1EFF"/>
    <w:rsid w:val="00BF2258"/>
    <w:rsid w:val="00BF2D4E"/>
    <w:rsid w:val="00BF3844"/>
    <w:rsid w:val="00BF3B72"/>
    <w:rsid w:val="00BF3C89"/>
    <w:rsid w:val="00BF4303"/>
    <w:rsid w:val="00BF4C3C"/>
    <w:rsid w:val="00BF50CF"/>
    <w:rsid w:val="00BF534A"/>
    <w:rsid w:val="00BF564F"/>
    <w:rsid w:val="00BF78A1"/>
    <w:rsid w:val="00C00606"/>
    <w:rsid w:val="00C008D3"/>
    <w:rsid w:val="00C00D83"/>
    <w:rsid w:val="00C01933"/>
    <w:rsid w:val="00C03299"/>
    <w:rsid w:val="00C03405"/>
    <w:rsid w:val="00C04033"/>
    <w:rsid w:val="00C044D2"/>
    <w:rsid w:val="00C05BB1"/>
    <w:rsid w:val="00C05FFA"/>
    <w:rsid w:val="00C07715"/>
    <w:rsid w:val="00C1093D"/>
    <w:rsid w:val="00C10ABC"/>
    <w:rsid w:val="00C11B65"/>
    <w:rsid w:val="00C11B8A"/>
    <w:rsid w:val="00C122E2"/>
    <w:rsid w:val="00C12A48"/>
    <w:rsid w:val="00C14923"/>
    <w:rsid w:val="00C14A86"/>
    <w:rsid w:val="00C14AC2"/>
    <w:rsid w:val="00C15B07"/>
    <w:rsid w:val="00C15B21"/>
    <w:rsid w:val="00C2176D"/>
    <w:rsid w:val="00C21D13"/>
    <w:rsid w:val="00C22097"/>
    <w:rsid w:val="00C221C9"/>
    <w:rsid w:val="00C23F3B"/>
    <w:rsid w:val="00C240A9"/>
    <w:rsid w:val="00C248DB"/>
    <w:rsid w:val="00C24E46"/>
    <w:rsid w:val="00C268D4"/>
    <w:rsid w:val="00C272FE"/>
    <w:rsid w:val="00C30639"/>
    <w:rsid w:val="00C3094B"/>
    <w:rsid w:val="00C30F2C"/>
    <w:rsid w:val="00C313C4"/>
    <w:rsid w:val="00C31DBE"/>
    <w:rsid w:val="00C32042"/>
    <w:rsid w:val="00C32884"/>
    <w:rsid w:val="00C32E99"/>
    <w:rsid w:val="00C336E2"/>
    <w:rsid w:val="00C33FB3"/>
    <w:rsid w:val="00C3472A"/>
    <w:rsid w:val="00C3494F"/>
    <w:rsid w:val="00C34D45"/>
    <w:rsid w:val="00C3595C"/>
    <w:rsid w:val="00C35C34"/>
    <w:rsid w:val="00C35C51"/>
    <w:rsid w:val="00C3612C"/>
    <w:rsid w:val="00C40C09"/>
    <w:rsid w:val="00C419C5"/>
    <w:rsid w:val="00C41E88"/>
    <w:rsid w:val="00C4572A"/>
    <w:rsid w:val="00C467A5"/>
    <w:rsid w:val="00C50BF6"/>
    <w:rsid w:val="00C50C38"/>
    <w:rsid w:val="00C5118B"/>
    <w:rsid w:val="00C51C1F"/>
    <w:rsid w:val="00C5234F"/>
    <w:rsid w:val="00C5276D"/>
    <w:rsid w:val="00C528C3"/>
    <w:rsid w:val="00C5399A"/>
    <w:rsid w:val="00C53B8A"/>
    <w:rsid w:val="00C546D8"/>
    <w:rsid w:val="00C5471C"/>
    <w:rsid w:val="00C54AA2"/>
    <w:rsid w:val="00C554A7"/>
    <w:rsid w:val="00C55CDE"/>
    <w:rsid w:val="00C56954"/>
    <w:rsid w:val="00C56AAF"/>
    <w:rsid w:val="00C572BF"/>
    <w:rsid w:val="00C57ED5"/>
    <w:rsid w:val="00C60741"/>
    <w:rsid w:val="00C60783"/>
    <w:rsid w:val="00C60968"/>
    <w:rsid w:val="00C61EFA"/>
    <w:rsid w:val="00C6206C"/>
    <w:rsid w:val="00C6241B"/>
    <w:rsid w:val="00C635B0"/>
    <w:rsid w:val="00C638D1"/>
    <w:rsid w:val="00C645F5"/>
    <w:rsid w:val="00C6485D"/>
    <w:rsid w:val="00C64ADB"/>
    <w:rsid w:val="00C64DAE"/>
    <w:rsid w:val="00C64F2F"/>
    <w:rsid w:val="00C65282"/>
    <w:rsid w:val="00C65F3A"/>
    <w:rsid w:val="00C663C3"/>
    <w:rsid w:val="00C66CE0"/>
    <w:rsid w:val="00C66D93"/>
    <w:rsid w:val="00C671E7"/>
    <w:rsid w:val="00C679D5"/>
    <w:rsid w:val="00C67E15"/>
    <w:rsid w:val="00C70869"/>
    <w:rsid w:val="00C70DA3"/>
    <w:rsid w:val="00C7155F"/>
    <w:rsid w:val="00C719F8"/>
    <w:rsid w:val="00C72E6E"/>
    <w:rsid w:val="00C73C49"/>
    <w:rsid w:val="00C74861"/>
    <w:rsid w:val="00C74CF1"/>
    <w:rsid w:val="00C74EA2"/>
    <w:rsid w:val="00C75482"/>
    <w:rsid w:val="00C75F27"/>
    <w:rsid w:val="00C76EB8"/>
    <w:rsid w:val="00C774AB"/>
    <w:rsid w:val="00C77827"/>
    <w:rsid w:val="00C77D3D"/>
    <w:rsid w:val="00C80CA4"/>
    <w:rsid w:val="00C82A90"/>
    <w:rsid w:val="00C83220"/>
    <w:rsid w:val="00C86E47"/>
    <w:rsid w:val="00C86FBB"/>
    <w:rsid w:val="00C87543"/>
    <w:rsid w:val="00C9229C"/>
    <w:rsid w:val="00C9237C"/>
    <w:rsid w:val="00C9238E"/>
    <w:rsid w:val="00C930BA"/>
    <w:rsid w:val="00C9346F"/>
    <w:rsid w:val="00C9376A"/>
    <w:rsid w:val="00C93A42"/>
    <w:rsid w:val="00C93C7A"/>
    <w:rsid w:val="00C93D45"/>
    <w:rsid w:val="00C94600"/>
    <w:rsid w:val="00C9528A"/>
    <w:rsid w:val="00C9599C"/>
    <w:rsid w:val="00C96354"/>
    <w:rsid w:val="00C96744"/>
    <w:rsid w:val="00C96779"/>
    <w:rsid w:val="00C96869"/>
    <w:rsid w:val="00C9687F"/>
    <w:rsid w:val="00C97DD3"/>
    <w:rsid w:val="00C97EDB"/>
    <w:rsid w:val="00CA086C"/>
    <w:rsid w:val="00CA22BA"/>
    <w:rsid w:val="00CA2433"/>
    <w:rsid w:val="00CA2998"/>
    <w:rsid w:val="00CA29CB"/>
    <w:rsid w:val="00CA29E7"/>
    <w:rsid w:val="00CA2AFC"/>
    <w:rsid w:val="00CA2B44"/>
    <w:rsid w:val="00CA3942"/>
    <w:rsid w:val="00CA4209"/>
    <w:rsid w:val="00CA4C1C"/>
    <w:rsid w:val="00CA5155"/>
    <w:rsid w:val="00CA536C"/>
    <w:rsid w:val="00CA6639"/>
    <w:rsid w:val="00CA6EC3"/>
    <w:rsid w:val="00CA7397"/>
    <w:rsid w:val="00CB159A"/>
    <w:rsid w:val="00CB1C0E"/>
    <w:rsid w:val="00CB24BE"/>
    <w:rsid w:val="00CB281D"/>
    <w:rsid w:val="00CB3615"/>
    <w:rsid w:val="00CB38FB"/>
    <w:rsid w:val="00CB3997"/>
    <w:rsid w:val="00CB4668"/>
    <w:rsid w:val="00CB5E87"/>
    <w:rsid w:val="00CB6210"/>
    <w:rsid w:val="00CB68CE"/>
    <w:rsid w:val="00CC15CF"/>
    <w:rsid w:val="00CC31D4"/>
    <w:rsid w:val="00CC33B4"/>
    <w:rsid w:val="00CC3980"/>
    <w:rsid w:val="00CC3D5B"/>
    <w:rsid w:val="00CC3D91"/>
    <w:rsid w:val="00CC419A"/>
    <w:rsid w:val="00CC4682"/>
    <w:rsid w:val="00CC4B10"/>
    <w:rsid w:val="00CC56C1"/>
    <w:rsid w:val="00CC5D5F"/>
    <w:rsid w:val="00CC5D74"/>
    <w:rsid w:val="00CC6258"/>
    <w:rsid w:val="00CC6572"/>
    <w:rsid w:val="00CD13D2"/>
    <w:rsid w:val="00CD1D1E"/>
    <w:rsid w:val="00CD31B6"/>
    <w:rsid w:val="00CD3934"/>
    <w:rsid w:val="00CD3EFA"/>
    <w:rsid w:val="00CD40A5"/>
    <w:rsid w:val="00CD52F6"/>
    <w:rsid w:val="00CD54E5"/>
    <w:rsid w:val="00CD5B62"/>
    <w:rsid w:val="00CD5D24"/>
    <w:rsid w:val="00CD6A13"/>
    <w:rsid w:val="00CD6D3F"/>
    <w:rsid w:val="00CD6EAD"/>
    <w:rsid w:val="00CD7003"/>
    <w:rsid w:val="00CE008C"/>
    <w:rsid w:val="00CE2203"/>
    <w:rsid w:val="00CE3E1A"/>
    <w:rsid w:val="00CE4F7F"/>
    <w:rsid w:val="00CE59F8"/>
    <w:rsid w:val="00CE6492"/>
    <w:rsid w:val="00CE6C74"/>
    <w:rsid w:val="00CE7410"/>
    <w:rsid w:val="00CE7743"/>
    <w:rsid w:val="00CF0497"/>
    <w:rsid w:val="00CF1711"/>
    <w:rsid w:val="00CF1A12"/>
    <w:rsid w:val="00CF276A"/>
    <w:rsid w:val="00CF2C32"/>
    <w:rsid w:val="00CF3D93"/>
    <w:rsid w:val="00CF3DF8"/>
    <w:rsid w:val="00CF4421"/>
    <w:rsid w:val="00CF454F"/>
    <w:rsid w:val="00CF52B8"/>
    <w:rsid w:val="00CF6A1E"/>
    <w:rsid w:val="00CF6EB6"/>
    <w:rsid w:val="00CF71AC"/>
    <w:rsid w:val="00CF721D"/>
    <w:rsid w:val="00CF7239"/>
    <w:rsid w:val="00CF733A"/>
    <w:rsid w:val="00CF7537"/>
    <w:rsid w:val="00CF7D63"/>
    <w:rsid w:val="00D002B9"/>
    <w:rsid w:val="00D00E26"/>
    <w:rsid w:val="00D011D4"/>
    <w:rsid w:val="00D036A1"/>
    <w:rsid w:val="00D038D3"/>
    <w:rsid w:val="00D03DD0"/>
    <w:rsid w:val="00D052E5"/>
    <w:rsid w:val="00D05682"/>
    <w:rsid w:val="00D05991"/>
    <w:rsid w:val="00D05FF7"/>
    <w:rsid w:val="00D10A86"/>
    <w:rsid w:val="00D10AA6"/>
    <w:rsid w:val="00D12331"/>
    <w:rsid w:val="00D126E1"/>
    <w:rsid w:val="00D137F4"/>
    <w:rsid w:val="00D14225"/>
    <w:rsid w:val="00D142E3"/>
    <w:rsid w:val="00D14779"/>
    <w:rsid w:val="00D147B2"/>
    <w:rsid w:val="00D1579E"/>
    <w:rsid w:val="00D15C50"/>
    <w:rsid w:val="00D15E26"/>
    <w:rsid w:val="00D1634A"/>
    <w:rsid w:val="00D178C9"/>
    <w:rsid w:val="00D17932"/>
    <w:rsid w:val="00D20226"/>
    <w:rsid w:val="00D20E21"/>
    <w:rsid w:val="00D21682"/>
    <w:rsid w:val="00D21A13"/>
    <w:rsid w:val="00D22496"/>
    <w:rsid w:val="00D228DE"/>
    <w:rsid w:val="00D23643"/>
    <w:rsid w:val="00D23AF6"/>
    <w:rsid w:val="00D23BC9"/>
    <w:rsid w:val="00D23D53"/>
    <w:rsid w:val="00D24C7A"/>
    <w:rsid w:val="00D25FEE"/>
    <w:rsid w:val="00D30288"/>
    <w:rsid w:val="00D31AC4"/>
    <w:rsid w:val="00D31C33"/>
    <w:rsid w:val="00D32152"/>
    <w:rsid w:val="00D3233F"/>
    <w:rsid w:val="00D32868"/>
    <w:rsid w:val="00D32DCE"/>
    <w:rsid w:val="00D333F8"/>
    <w:rsid w:val="00D33484"/>
    <w:rsid w:val="00D3387B"/>
    <w:rsid w:val="00D34280"/>
    <w:rsid w:val="00D34817"/>
    <w:rsid w:val="00D35159"/>
    <w:rsid w:val="00D3538B"/>
    <w:rsid w:val="00D365D3"/>
    <w:rsid w:val="00D376F6"/>
    <w:rsid w:val="00D40AA4"/>
    <w:rsid w:val="00D41BB5"/>
    <w:rsid w:val="00D41D51"/>
    <w:rsid w:val="00D42428"/>
    <w:rsid w:val="00D42902"/>
    <w:rsid w:val="00D42D97"/>
    <w:rsid w:val="00D43584"/>
    <w:rsid w:val="00D43857"/>
    <w:rsid w:val="00D43D36"/>
    <w:rsid w:val="00D4463D"/>
    <w:rsid w:val="00D4570F"/>
    <w:rsid w:val="00D46754"/>
    <w:rsid w:val="00D46960"/>
    <w:rsid w:val="00D47446"/>
    <w:rsid w:val="00D4767E"/>
    <w:rsid w:val="00D47832"/>
    <w:rsid w:val="00D50371"/>
    <w:rsid w:val="00D5044B"/>
    <w:rsid w:val="00D51009"/>
    <w:rsid w:val="00D525F1"/>
    <w:rsid w:val="00D54E48"/>
    <w:rsid w:val="00D557A2"/>
    <w:rsid w:val="00D55B05"/>
    <w:rsid w:val="00D55B19"/>
    <w:rsid w:val="00D56D1E"/>
    <w:rsid w:val="00D603D3"/>
    <w:rsid w:val="00D604C3"/>
    <w:rsid w:val="00D610CC"/>
    <w:rsid w:val="00D6165C"/>
    <w:rsid w:val="00D61C08"/>
    <w:rsid w:val="00D61EA9"/>
    <w:rsid w:val="00D621B3"/>
    <w:rsid w:val="00D62AFD"/>
    <w:rsid w:val="00D63C7D"/>
    <w:rsid w:val="00D63E5B"/>
    <w:rsid w:val="00D64C63"/>
    <w:rsid w:val="00D64E2E"/>
    <w:rsid w:val="00D64EA7"/>
    <w:rsid w:val="00D652C5"/>
    <w:rsid w:val="00D6561C"/>
    <w:rsid w:val="00D66A08"/>
    <w:rsid w:val="00D6785C"/>
    <w:rsid w:val="00D67A59"/>
    <w:rsid w:val="00D67B8A"/>
    <w:rsid w:val="00D702B9"/>
    <w:rsid w:val="00D70C5A"/>
    <w:rsid w:val="00D711E9"/>
    <w:rsid w:val="00D73698"/>
    <w:rsid w:val="00D75054"/>
    <w:rsid w:val="00D7535A"/>
    <w:rsid w:val="00D76549"/>
    <w:rsid w:val="00D7678F"/>
    <w:rsid w:val="00D76E8E"/>
    <w:rsid w:val="00D77EE6"/>
    <w:rsid w:val="00D803A1"/>
    <w:rsid w:val="00D80A8A"/>
    <w:rsid w:val="00D80B69"/>
    <w:rsid w:val="00D81004"/>
    <w:rsid w:val="00D8118C"/>
    <w:rsid w:val="00D817DE"/>
    <w:rsid w:val="00D818FB"/>
    <w:rsid w:val="00D81C3D"/>
    <w:rsid w:val="00D81FB8"/>
    <w:rsid w:val="00D82063"/>
    <w:rsid w:val="00D82C0D"/>
    <w:rsid w:val="00D8302D"/>
    <w:rsid w:val="00D83282"/>
    <w:rsid w:val="00D832EE"/>
    <w:rsid w:val="00D833D8"/>
    <w:rsid w:val="00D83FFE"/>
    <w:rsid w:val="00D84338"/>
    <w:rsid w:val="00D8441A"/>
    <w:rsid w:val="00D84FFB"/>
    <w:rsid w:val="00D85D46"/>
    <w:rsid w:val="00D85FAE"/>
    <w:rsid w:val="00D869F2"/>
    <w:rsid w:val="00D8770A"/>
    <w:rsid w:val="00D9040B"/>
    <w:rsid w:val="00D91E10"/>
    <w:rsid w:val="00D93281"/>
    <w:rsid w:val="00D93755"/>
    <w:rsid w:val="00D937FD"/>
    <w:rsid w:val="00D93A9E"/>
    <w:rsid w:val="00D93C7A"/>
    <w:rsid w:val="00D940DF"/>
    <w:rsid w:val="00D94124"/>
    <w:rsid w:val="00D945CF"/>
    <w:rsid w:val="00D94607"/>
    <w:rsid w:val="00D94D79"/>
    <w:rsid w:val="00D95015"/>
    <w:rsid w:val="00D956CE"/>
    <w:rsid w:val="00D96262"/>
    <w:rsid w:val="00D9638E"/>
    <w:rsid w:val="00D966F0"/>
    <w:rsid w:val="00D970A0"/>
    <w:rsid w:val="00DA0FE3"/>
    <w:rsid w:val="00DA12D8"/>
    <w:rsid w:val="00DA173B"/>
    <w:rsid w:val="00DA2CF6"/>
    <w:rsid w:val="00DA3291"/>
    <w:rsid w:val="00DA38E7"/>
    <w:rsid w:val="00DA5071"/>
    <w:rsid w:val="00DA63F4"/>
    <w:rsid w:val="00DA6983"/>
    <w:rsid w:val="00DA6A9D"/>
    <w:rsid w:val="00DA73EB"/>
    <w:rsid w:val="00DB0BFB"/>
    <w:rsid w:val="00DB0E27"/>
    <w:rsid w:val="00DB0F6A"/>
    <w:rsid w:val="00DB0FF2"/>
    <w:rsid w:val="00DB10F7"/>
    <w:rsid w:val="00DB1D26"/>
    <w:rsid w:val="00DB225C"/>
    <w:rsid w:val="00DB24BD"/>
    <w:rsid w:val="00DB24F0"/>
    <w:rsid w:val="00DB33F0"/>
    <w:rsid w:val="00DB3FB0"/>
    <w:rsid w:val="00DB4008"/>
    <w:rsid w:val="00DB52F1"/>
    <w:rsid w:val="00DB6FF8"/>
    <w:rsid w:val="00DB7DF2"/>
    <w:rsid w:val="00DC126A"/>
    <w:rsid w:val="00DC17C8"/>
    <w:rsid w:val="00DC191F"/>
    <w:rsid w:val="00DC1BFC"/>
    <w:rsid w:val="00DC2AA1"/>
    <w:rsid w:val="00DC30B9"/>
    <w:rsid w:val="00DC414D"/>
    <w:rsid w:val="00DC4236"/>
    <w:rsid w:val="00DC49BA"/>
    <w:rsid w:val="00DC4BCC"/>
    <w:rsid w:val="00DC6382"/>
    <w:rsid w:val="00DC7919"/>
    <w:rsid w:val="00DC7E7D"/>
    <w:rsid w:val="00DD084A"/>
    <w:rsid w:val="00DD0B2E"/>
    <w:rsid w:val="00DD1E30"/>
    <w:rsid w:val="00DD2386"/>
    <w:rsid w:val="00DD4859"/>
    <w:rsid w:val="00DD4B77"/>
    <w:rsid w:val="00DD568E"/>
    <w:rsid w:val="00DD5CE1"/>
    <w:rsid w:val="00DE011B"/>
    <w:rsid w:val="00DE0284"/>
    <w:rsid w:val="00DE053C"/>
    <w:rsid w:val="00DE0B2D"/>
    <w:rsid w:val="00DE1D2D"/>
    <w:rsid w:val="00DE268F"/>
    <w:rsid w:val="00DE3362"/>
    <w:rsid w:val="00DE33C0"/>
    <w:rsid w:val="00DE3CD5"/>
    <w:rsid w:val="00DE4CDB"/>
    <w:rsid w:val="00DE4E6F"/>
    <w:rsid w:val="00DE5073"/>
    <w:rsid w:val="00DE54CC"/>
    <w:rsid w:val="00DE57E3"/>
    <w:rsid w:val="00DE62CF"/>
    <w:rsid w:val="00DE7551"/>
    <w:rsid w:val="00DF055E"/>
    <w:rsid w:val="00DF1458"/>
    <w:rsid w:val="00DF1A76"/>
    <w:rsid w:val="00DF1C30"/>
    <w:rsid w:val="00DF56F4"/>
    <w:rsid w:val="00DF5A44"/>
    <w:rsid w:val="00E00003"/>
    <w:rsid w:val="00E005BE"/>
    <w:rsid w:val="00E022F8"/>
    <w:rsid w:val="00E03484"/>
    <w:rsid w:val="00E03B2E"/>
    <w:rsid w:val="00E04555"/>
    <w:rsid w:val="00E04790"/>
    <w:rsid w:val="00E048EB"/>
    <w:rsid w:val="00E04CDE"/>
    <w:rsid w:val="00E04E24"/>
    <w:rsid w:val="00E0690D"/>
    <w:rsid w:val="00E06A41"/>
    <w:rsid w:val="00E06D4C"/>
    <w:rsid w:val="00E07615"/>
    <w:rsid w:val="00E076D0"/>
    <w:rsid w:val="00E079CF"/>
    <w:rsid w:val="00E10532"/>
    <w:rsid w:val="00E11D00"/>
    <w:rsid w:val="00E11FB0"/>
    <w:rsid w:val="00E13415"/>
    <w:rsid w:val="00E14FAD"/>
    <w:rsid w:val="00E164D6"/>
    <w:rsid w:val="00E17A8E"/>
    <w:rsid w:val="00E17D0B"/>
    <w:rsid w:val="00E200CC"/>
    <w:rsid w:val="00E22C5F"/>
    <w:rsid w:val="00E23A17"/>
    <w:rsid w:val="00E23B2A"/>
    <w:rsid w:val="00E23CB3"/>
    <w:rsid w:val="00E250B2"/>
    <w:rsid w:val="00E25376"/>
    <w:rsid w:val="00E26588"/>
    <w:rsid w:val="00E269B6"/>
    <w:rsid w:val="00E27909"/>
    <w:rsid w:val="00E3047A"/>
    <w:rsid w:val="00E30864"/>
    <w:rsid w:val="00E315D5"/>
    <w:rsid w:val="00E31E5B"/>
    <w:rsid w:val="00E32207"/>
    <w:rsid w:val="00E326A2"/>
    <w:rsid w:val="00E32808"/>
    <w:rsid w:val="00E333D9"/>
    <w:rsid w:val="00E3369C"/>
    <w:rsid w:val="00E34F71"/>
    <w:rsid w:val="00E3518F"/>
    <w:rsid w:val="00E35241"/>
    <w:rsid w:val="00E35469"/>
    <w:rsid w:val="00E37793"/>
    <w:rsid w:val="00E37BD6"/>
    <w:rsid w:val="00E37FEA"/>
    <w:rsid w:val="00E40702"/>
    <w:rsid w:val="00E41168"/>
    <w:rsid w:val="00E414AA"/>
    <w:rsid w:val="00E41AEB"/>
    <w:rsid w:val="00E42E20"/>
    <w:rsid w:val="00E42F52"/>
    <w:rsid w:val="00E431A1"/>
    <w:rsid w:val="00E436E0"/>
    <w:rsid w:val="00E453E3"/>
    <w:rsid w:val="00E4769E"/>
    <w:rsid w:val="00E47A9B"/>
    <w:rsid w:val="00E5104C"/>
    <w:rsid w:val="00E51DD0"/>
    <w:rsid w:val="00E5225B"/>
    <w:rsid w:val="00E52823"/>
    <w:rsid w:val="00E531FF"/>
    <w:rsid w:val="00E53DD5"/>
    <w:rsid w:val="00E54321"/>
    <w:rsid w:val="00E55976"/>
    <w:rsid w:val="00E5598F"/>
    <w:rsid w:val="00E55CAB"/>
    <w:rsid w:val="00E55D65"/>
    <w:rsid w:val="00E55DF4"/>
    <w:rsid w:val="00E55EF9"/>
    <w:rsid w:val="00E560C9"/>
    <w:rsid w:val="00E5691E"/>
    <w:rsid w:val="00E570B9"/>
    <w:rsid w:val="00E57148"/>
    <w:rsid w:val="00E57468"/>
    <w:rsid w:val="00E60902"/>
    <w:rsid w:val="00E61780"/>
    <w:rsid w:val="00E61A0D"/>
    <w:rsid w:val="00E61D0A"/>
    <w:rsid w:val="00E62C19"/>
    <w:rsid w:val="00E64342"/>
    <w:rsid w:val="00E64762"/>
    <w:rsid w:val="00E6517E"/>
    <w:rsid w:val="00E65CF1"/>
    <w:rsid w:val="00E65F2E"/>
    <w:rsid w:val="00E65F43"/>
    <w:rsid w:val="00E66BDB"/>
    <w:rsid w:val="00E66E71"/>
    <w:rsid w:val="00E679AE"/>
    <w:rsid w:val="00E67A0B"/>
    <w:rsid w:val="00E67E66"/>
    <w:rsid w:val="00E70FDB"/>
    <w:rsid w:val="00E73DE6"/>
    <w:rsid w:val="00E73F82"/>
    <w:rsid w:val="00E74C33"/>
    <w:rsid w:val="00E74D0F"/>
    <w:rsid w:val="00E750E6"/>
    <w:rsid w:val="00E75C73"/>
    <w:rsid w:val="00E75DDA"/>
    <w:rsid w:val="00E76D8F"/>
    <w:rsid w:val="00E77731"/>
    <w:rsid w:val="00E8040D"/>
    <w:rsid w:val="00E80821"/>
    <w:rsid w:val="00E81A55"/>
    <w:rsid w:val="00E81F2F"/>
    <w:rsid w:val="00E82214"/>
    <w:rsid w:val="00E8293B"/>
    <w:rsid w:val="00E83300"/>
    <w:rsid w:val="00E83C0B"/>
    <w:rsid w:val="00E84723"/>
    <w:rsid w:val="00E85173"/>
    <w:rsid w:val="00E85587"/>
    <w:rsid w:val="00E858A8"/>
    <w:rsid w:val="00E860C5"/>
    <w:rsid w:val="00E86405"/>
    <w:rsid w:val="00E86646"/>
    <w:rsid w:val="00E86DED"/>
    <w:rsid w:val="00E8701C"/>
    <w:rsid w:val="00E87EFF"/>
    <w:rsid w:val="00E91018"/>
    <w:rsid w:val="00E91138"/>
    <w:rsid w:val="00E912E6"/>
    <w:rsid w:val="00E919A5"/>
    <w:rsid w:val="00E926D0"/>
    <w:rsid w:val="00E92DC0"/>
    <w:rsid w:val="00E93749"/>
    <w:rsid w:val="00E93D6F"/>
    <w:rsid w:val="00E93F4F"/>
    <w:rsid w:val="00E958E7"/>
    <w:rsid w:val="00E96200"/>
    <w:rsid w:val="00EA03DD"/>
    <w:rsid w:val="00EA072C"/>
    <w:rsid w:val="00EA0933"/>
    <w:rsid w:val="00EA0FFF"/>
    <w:rsid w:val="00EA1C71"/>
    <w:rsid w:val="00EA1D52"/>
    <w:rsid w:val="00EA2D4D"/>
    <w:rsid w:val="00EA3510"/>
    <w:rsid w:val="00EA399B"/>
    <w:rsid w:val="00EA406A"/>
    <w:rsid w:val="00EA5F3B"/>
    <w:rsid w:val="00EB07B3"/>
    <w:rsid w:val="00EB0DBB"/>
    <w:rsid w:val="00EB10DA"/>
    <w:rsid w:val="00EB1E82"/>
    <w:rsid w:val="00EB212B"/>
    <w:rsid w:val="00EB214A"/>
    <w:rsid w:val="00EB2BA4"/>
    <w:rsid w:val="00EB3A76"/>
    <w:rsid w:val="00EB427A"/>
    <w:rsid w:val="00EB43D3"/>
    <w:rsid w:val="00EB50F1"/>
    <w:rsid w:val="00EB55FE"/>
    <w:rsid w:val="00EB5D31"/>
    <w:rsid w:val="00EB7482"/>
    <w:rsid w:val="00EB7A2C"/>
    <w:rsid w:val="00EC0A17"/>
    <w:rsid w:val="00EC124D"/>
    <w:rsid w:val="00EC168E"/>
    <w:rsid w:val="00EC16DC"/>
    <w:rsid w:val="00EC1735"/>
    <w:rsid w:val="00EC342F"/>
    <w:rsid w:val="00EC3492"/>
    <w:rsid w:val="00EC3E58"/>
    <w:rsid w:val="00EC41A1"/>
    <w:rsid w:val="00EC4AE4"/>
    <w:rsid w:val="00EC4CF3"/>
    <w:rsid w:val="00EC61A7"/>
    <w:rsid w:val="00EC79CF"/>
    <w:rsid w:val="00EC7FE2"/>
    <w:rsid w:val="00ED15B6"/>
    <w:rsid w:val="00ED242E"/>
    <w:rsid w:val="00ED2568"/>
    <w:rsid w:val="00ED27E7"/>
    <w:rsid w:val="00ED292A"/>
    <w:rsid w:val="00ED3735"/>
    <w:rsid w:val="00ED3A0B"/>
    <w:rsid w:val="00ED3A2B"/>
    <w:rsid w:val="00ED3E94"/>
    <w:rsid w:val="00ED44BB"/>
    <w:rsid w:val="00ED4BDA"/>
    <w:rsid w:val="00ED50C2"/>
    <w:rsid w:val="00ED5461"/>
    <w:rsid w:val="00ED5703"/>
    <w:rsid w:val="00ED67DE"/>
    <w:rsid w:val="00ED7535"/>
    <w:rsid w:val="00EE0BE6"/>
    <w:rsid w:val="00EE0C65"/>
    <w:rsid w:val="00EE0D99"/>
    <w:rsid w:val="00EE0E73"/>
    <w:rsid w:val="00EE15A4"/>
    <w:rsid w:val="00EE224D"/>
    <w:rsid w:val="00EE3137"/>
    <w:rsid w:val="00EE34B5"/>
    <w:rsid w:val="00EE46CC"/>
    <w:rsid w:val="00EE4CFE"/>
    <w:rsid w:val="00EE4DEF"/>
    <w:rsid w:val="00EE4FDE"/>
    <w:rsid w:val="00EE54CE"/>
    <w:rsid w:val="00EE6966"/>
    <w:rsid w:val="00EE754D"/>
    <w:rsid w:val="00EE7F87"/>
    <w:rsid w:val="00EE7FDB"/>
    <w:rsid w:val="00EF0788"/>
    <w:rsid w:val="00EF1FCD"/>
    <w:rsid w:val="00EF2935"/>
    <w:rsid w:val="00EF3B8A"/>
    <w:rsid w:val="00EF3FFA"/>
    <w:rsid w:val="00EF4B5F"/>
    <w:rsid w:val="00EF53EC"/>
    <w:rsid w:val="00EF5E6B"/>
    <w:rsid w:val="00EF6851"/>
    <w:rsid w:val="00EF7274"/>
    <w:rsid w:val="00EF7B1F"/>
    <w:rsid w:val="00EF7C2E"/>
    <w:rsid w:val="00EF7F27"/>
    <w:rsid w:val="00F00CBD"/>
    <w:rsid w:val="00F00EBB"/>
    <w:rsid w:val="00F018DE"/>
    <w:rsid w:val="00F019E8"/>
    <w:rsid w:val="00F02714"/>
    <w:rsid w:val="00F027B2"/>
    <w:rsid w:val="00F033D9"/>
    <w:rsid w:val="00F041D9"/>
    <w:rsid w:val="00F04306"/>
    <w:rsid w:val="00F043B7"/>
    <w:rsid w:val="00F05E0A"/>
    <w:rsid w:val="00F071CC"/>
    <w:rsid w:val="00F07548"/>
    <w:rsid w:val="00F0799D"/>
    <w:rsid w:val="00F11185"/>
    <w:rsid w:val="00F11563"/>
    <w:rsid w:val="00F11BE2"/>
    <w:rsid w:val="00F11DF4"/>
    <w:rsid w:val="00F136C7"/>
    <w:rsid w:val="00F16126"/>
    <w:rsid w:val="00F1712D"/>
    <w:rsid w:val="00F2055D"/>
    <w:rsid w:val="00F206B9"/>
    <w:rsid w:val="00F20D52"/>
    <w:rsid w:val="00F215B6"/>
    <w:rsid w:val="00F2199D"/>
    <w:rsid w:val="00F21EA2"/>
    <w:rsid w:val="00F22316"/>
    <w:rsid w:val="00F22411"/>
    <w:rsid w:val="00F225D9"/>
    <w:rsid w:val="00F238DB"/>
    <w:rsid w:val="00F24ADE"/>
    <w:rsid w:val="00F25180"/>
    <w:rsid w:val="00F26185"/>
    <w:rsid w:val="00F264DD"/>
    <w:rsid w:val="00F27049"/>
    <w:rsid w:val="00F27ADE"/>
    <w:rsid w:val="00F3023B"/>
    <w:rsid w:val="00F30A75"/>
    <w:rsid w:val="00F314C6"/>
    <w:rsid w:val="00F317FB"/>
    <w:rsid w:val="00F31F56"/>
    <w:rsid w:val="00F335AE"/>
    <w:rsid w:val="00F34E67"/>
    <w:rsid w:val="00F35308"/>
    <w:rsid w:val="00F3616D"/>
    <w:rsid w:val="00F36672"/>
    <w:rsid w:val="00F36B77"/>
    <w:rsid w:val="00F370B1"/>
    <w:rsid w:val="00F373C1"/>
    <w:rsid w:val="00F37ED3"/>
    <w:rsid w:val="00F40907"/>
    <w:rsid w:val="00F41099"/>
    <w:rsid w:val="00F41971"/>
    <w:rsid w:val="00F4215E"/>
    <w:rsid w:val="00F42747"/>
    <w:rsid w:val="00F439AB"/>
    <w:rsid w:val="00F43E87"/>
    <w:rsid w:val="00F44181"/>
    <w:rsid w:val="00F44834"/>
    <w:rsid w:val="00F448E4"/>
    <w:rsid w:val="00F44A64"/>
    <w:rsid w:val="00F44B4D"/>
    <w:rsid w:val="00F44CA3"/>
    <w:rsid w:val="00F44CE0"/>
    <w:rsid w:val="00F44F7C"/>
    <w:rsid w:val="00F45910"/>
    <w:rsid w:val="00F465E6"/>
    <w:rsid w:val="00F50008"/>
    <w:rsid w:val="00F50B4D"/>
    <w:rsid w:val="00F50E27"/>
    <w:rsid w:val="00F513DC"/>
    <w:rsid w:val="00F51E7C"/>
    <w:rsid w:val="00F5260A"/>
    <w:rsid w:val="00F533D7"/>
    <w:rsid w:val="00F53E40"/>
    <w:rsid w:val="00F54046"/>
    <w:rsid w:val="00F54B92"/>
    <w:rsid w:val="00F557FE"/>
    <w:rsid w:val="00F55924"/>
    <w:rsid w:val="00F55D5C"/>
    <w:rsid w:val="00F56568"/>
    <w:rsid w:val="00F56B0A"/>
    <w:rsid w:val="00F57AFA"/>
    <w:rsid w:val="00F6093F"/>
    <w:rsid w:val="00F611AF"/>
    <w:rsid w:val="00F61C74"/>
    <w:rsid w:val="00F62F89"/>
    <w:rsid w:val="00F6426A"/>
    <w:rsid w:val="00F64A62"/>
    <w:rsid w:val="00F64ECA"/>
    <w:rsid w:val="00F65F97"/>
    <w:rsid w:val="00F66E76"/>
    <w:rsid w:val="00F6783A"/>
    <w:rsid w:val="00F67C39"/>
    <w:rsid w:val="00F7130C"/>
    <w:rsid w:val="00F71588"/>
    <w:rsid w:val="00F71E31"/>
    <w:rsid w:val="00F72703"/>
    <w:rsid w:val="00F7312B"/>
    <w:rsid w:val="00F745A5"/>
    <w:rsid w:val="00F74B3A"/>
    <w:rsid w:val="00F75558"/>
    <w:rsid w:val="00F75963"/>
    <w:rsid w:val="00F764BB"/>
    <w:rsid w:val="00F7691D"/>
    <w:rsid w:val="00F772B2"/>
    <w:rsid w:val="00F7746D"/>
    <w:rsid w:val="00F80154"/>
    <w:rsid w:val="00F8030C"/>
    <w:rsid w:val="00F8081D"/>
    <w:rsid w:val="00F80876"/>
    <w:rsid w:val="00F812B9"/>
    <w:rsid w:val="00F814F4"/>
    <w:rsid w:val="00F8169A"/>
    <w:rsid w:val="00F82FEC"/>
    <w:rsid w:val="00F830F9"/>
    <w:rsid w:val="00F8399C"/>
    <w:rsid w:val="00F840A2"/>
    <w:rsid w:val="00F85E16"/>
    <w:rsid w:val="00F85F7F"/>
    <w:rsid w:val="00F85FA1"/>
    <w:rsid w:val="00F860F5"/>
    <w:rsid w:val="00F863C3"/>
    <w:rsid w:val="00F86595"/>
    <w:rsid w:val="00F869FD"/>
    <w:rsid w:val="00F871CA"/>
    <w:rsid w:val="00F90505"/>
    <w:rsid w:val="00F90784"/>
    <w:rsid w:val="00F91143"/>
    <w:rsid w:val="00F912FA"/>
    <w:rsid w:val="00F91E5C"/>
    <w:rsid w:val="00F93106"/>
    <w:rsid w:val="00F94546"/>
    <w:rsid w:val="00F9544E"/>
    <w:rsid w:val="00F956C8"/>
    <w:rsid w:val="00F95DB6"/>
    <w:rsid w:val="00F95EFA"/>
    <w:rsid w:val="00FA0292"/>
    <w:rsid w:val="00FA0E56"/>
    <w:rsid w:val="00FA33C4"/>
    <w:rsid w:val="00FA3B7D"/>
    <w:rsid w:val="00FA3CA5"/>
    <w:rsid w:val="00FA41BF"/>
    <w:rsid w:val="00FA44EA"/>
    <w:rsid w:val="00FA484F"/>
    <w:rsid w:val="00FA4960"/>
    <w:rsid w:val="00FA5233"/>
    <w:rsid w:val="00FA56A9"/>
    <w:rsid w:val="00FA6CA1"/>
    <w:rsid w:val="00FA6D04"/>
    <w:rsid w:val="00FA72A2"/>
    <w:rsid w:val="00FA7E19"/>
    <w:rsid w:val="00FB1DD9"/>
    <w:rsid w:val="00FB25A5"/>
    <w:rsid w:val="00FB286B"/>
    <w:rsid w:val="00FB336C"/>
    <w:rsid w:val="00FB38D0"/>
    <w:rsid w:val="00FB3C8A"/>
    <w:rsid w:val="00FB4012"/>
    <w:rsid w:val="00FB51F6"/>
    <w:rsid w:val="00FB56F0"/>
    <w:rsid w:val="00FB5C76"/>
    <w:rsid w:val="00FB65AE"/>
    <w:rsid w:val="00FB6608"/>
    <w:rsid w:val="00FB67F7"/>
    <w:rsid w:val="00FB7CA5"/>
    <w:rsid w:val="00FC147B"/>
    <w:rsid w:val="00FC1D38"/>
    <w:rsid w:val="00FC2E78"/>
    <w:rsid w:val="00FC4525"/>
    <w:rsid w:val="00FC4B1A"/>
    <w:rsid w:val="00FC4DA3"/>
    <w:rsid w:val="00FC5F16"/>
    <w:rsid w:val="00FD0CCA"/>
    <w:rsid w:val="00FD13A1"/>
    <w:rsid w:val="00FD1783"/>
    <w:rsid w:val="00FD24D3"/>
    <w:rsid w:val="00FD2755"/>
    <w:rsid w:val="00FD2988"/>
    <w:rsid w:val="00FD3740"/>
    <w:rsid w:val="00FD3916"/>
    <w:rsid w:val="00FD3B65"/>
    <w:rsid w:val="00FD3C49"/>
    <w:rsid w:val="00FD3EDA"/>
    <w:rsid w:val="00FD4546"/>
    <w:rsid w:val="00FD58A1"/>
    <w:rsid w:val="00FD678A"/>
    <w:rsid w:val="00FD69BD"/>
    <w:rsid w:val="00FD6A31"/>
    <w:rsid w:val="00FD72A7"/>
    <w:rsid w:val="00FD7B4F"/>
    <w:rsid w:val="00FE009D"/>
    <w:rsid w:val="00FE05A9"/>
    <w:rsid w:val="00FE06DD"/>
    <w:rsid w:val="00FE14F7"/>
    <w:rsid w:val="00FE151D"/>
    <w:rsid w:val="00FE1910"/>
    <w:rsid w:val="00FE203E"/>
    <w:rsid w:val="00FE4984"/>
    <w:rsid w:val="00FE5668"/>
    <w:rsid w:val="00FE573B"/>
    <w:rsid w:val="00FE6003"/>
    <w:rsid w:val="00FE68BB"/>
    <w:rsid w:val="00FE7984"/>
    <w:rsid w:val="00FE7BC9"/>
    <w:rsid w:val="00FF095B"/>
    <w:rsid w:val="00FF0F46"/>
    <w:rsid w:val="00FF2C1F"/>
    <w:rsid w:val="00FF2CB9"/>
    <w:rsid w:val="00FF2D96"/>
    <w:rsid w:val="00FF30C7"/>
    <w:rsid w:val="00FF34E6"/>
    <w:rsid w:val="00FF3D20"/>
    <w:rsid w:val="00FF4128"/>
    <w:rsid w:val="00FF41E8"/>
    <w:rsid w:val="00FF46BC"/>
    <w:rsid w:val="00FF4B66"/>
    <w:rsid w:val="00FF56DF"/>
    <w:rsid w:val="00FF5D2F"/>
    <w:rsid w:val="00FF607F"/>
    <w:rsid w:val="00FF6CA4"/>
    <w:rsid w:val="00FF7736"/>
    <w:rsid w:val="00FF78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579451"/>
  <w14:defaultImageDpi w14:val="300"/>
  <w15:docId w15:val="{31BB8E0C-A6F8-45F9-940F-3B51EF840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4988"/>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7893"/>
    <w:pPr>
      <w:ind w:left="720"/>
      <w:contextualSpacing/>
    </w:pPr>
    <w:rPr>
      <w:rFonts w:cstheme="minorBidi"/>
    </w:rPr>
  </w:style>
  <w:style w:type="paragraph" w:styleId="BalloonText">
    <w:name w:val="Balloon Text"/>
    <w:basedOn w:val="Normal"/>
    <w:link w:val="BalloonTextChar"/>
    <w:uiPriority w:val="99"/>
    <w:semiHidden/>
    <w:unhideWhenUsed/>
    <w:rsid w:val="0063462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34625"/>
    <w:rPr>
      <w:rFonts w:ascii="Lucida Grande" w:hAnsi="Lucida Grande" w:cs="Lucida Grande"/>
      <w:sz w:val="18"/>
      <w:szCs w:val="18"/>
    </w:rPr>
  </w:style>
  <w:style w:type="character" w:styleId="CommentReference">
    <w:name w:val="annotation reference"/>
    <w:basedOn w:val="DefaultParagraphFont"/>
    <w:uiPriority w:val="99"/>
    <w:semiHidden/>
    <w:unhideWhenUsed/>
    <w:rsid w:val="00BE020D"/>
    <w:rPr>
      <w:sz w:val="18"/>
      <w:szCs w:val="18"/>
    </w:rPr>
  </w:style>
  <w:style w:type="paragraph" w:styleId="CommentText">
    <w:name w:val="annotation text"/>
    <w:basedOn w:val="Normal"/>
    <w:link w:val="CommentTextChar"/>
    <w:uiPriority w:val="99"/>
    <w:unhideWhenUsed/>
    <w:rsid w:val="00BE020D"/>
    <w:rPr>
      <w:rFonts w:cstheme="minorBidi"/>
    </w:rPr>
  </w:style>
  <w:style w:type="character" w:customStyle="1" w:styleId="CommentTextChar">
    <w:name w:val="Comment Text Char"/>
    <w:basedOn w:val="DefaultParagraphFont"/>
    <w:link w:val="CommentText"/>
    <w:uiPriority w:val="99"/>
    <w:rsid w:val="00BE020D"/>
  </w:style>
  <w:style w:type="paragraph" w:styleId="CommentSubject">
    <w:name w:val="annotation subject"/>
    <w:basedOn w:val="CommentText"/>
    <w:next w:val="CommentText"/>
    <w:link w:val="CommentSubjectChar"/>
    <w:uiPriority w:val="99"/>
    <w:semiHidden/>
    <w:unhideWhenUsed/>
    <w:rsid w:val="00BE020D"/>
    <w:rPr>
      <w:b/>
      <w:bCs/>
      <w:sz w:val="20"/>
      <w:szCs w:val="20"/>
    </w:rPr>
  </w:style>
  <w:style w:type="character" w:customStyle="1" w:styleId="CommentSubjectChar">
    <w:name w:val="Comment Subject Char"/>
    <w:basedOn w:val="CommentTextChar"/>
    <w:link w:val="CommentSubject"/>
    <w:uiPriority w:val="99"/>
    <w:semiHidden/>
    <w:rsid w:val="00BE020D"/>
    <w:rPr>
      <w:b/>
      <w:bCs/>
      <w:sz w:val="20"/>
      <w:szCs w:val="20"/>
    </w:rPr>
  </w:style>
  <w:style w:type="paragraph" w:styleId="Header">
    <w:name w:val="header"/>
    <w:basedOn w:val="Normal"/>
    <w:link w:val="HeaderChar"/>
    <w:uiPriority w:val="99"/>
    <w:unhideWhenUsed/>
    <w:rsid w:val="0098589C"/>
    <w:pPr>
      <w:tabs>
        <w:tab w:val="center" w:pos="4320"/>
        <w:tab w:val="right" w:pos="8640"/>
      </w:tabs>
    </w:pPr>
    <w:rPr>
      <w:rFonts w:cstheme="minorBidi"/>
    </w:rPr>
  </w:style>
  <w:style w:type="character" w:customStyle="1" w:styleId="HeaderChar">
    <w:name w:val="Header Char"/>
    <w:basedOn w:val="DefaultParagraphFont"/>
    <w:link w:val="Header"/>
    <w:uiPriority w:val="99"/>
    <w:rsid w:val="0098589C"/>
  </w:style>
  <w:style w:type="paragraph" w:styleId="Footer">
    <w:name w:val="footer"/>
    <w:basedOn w:val="Normal"/>
    <w:link w:val="FooterChar"/>
    <w:uiPriority w:val="99"/>
    <w:unhideWhenUsed/>
    <w:rsid w:val="0098589C"/>
    <w:pPr>
      <w:tabs>
        <w:tab w:val="center" w:pos="4320"/>
        <w:tab w:val="right" w:pos="8640"/>
      </w:tabs>
    </w:pPr>
    <w:rPr>
      <w:rFonts w:cstheme="minorBidi"/>
    </w:rPr>
  </w:style>
  <w:style w:type="character" w:customStyle="1" w:styleId="FooterChar">
    <w:name w:val="Footer Char"/>
    <w:basedOn w:val="DefaultParagraphFont"/>
    <w:link w:val="Footer"/>
    <w:uiPriority w:val="99"/>
    <w:rsid w:val="0098589C"/>
  </w:style>
  <w:style w:type="table" w:styleId="TableGrid">
    <w:name w:val="Table Grid"/>
    <w:basedOn w:val="TableNormal"/>
    <w:uiPriority w:val="59"/>
    <w:rsid w:val="00B251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481315"/>
  </w:style>
  <w:style w:type="paragraph" w:styleId="NormalWeb">
    <w:name w:val="Normal (Web)"/>
    <w:basedOn w:val="Normal"/>
    <w:uiPriority w:val="99"/>
    <w:semiHidden/>
    <w:unhideWhenUsed/>
    <w:rsid w:val="00974B7A"/>
    <w:pPr>
      <w:spacing w:before="100" w:beforeAutospacing="1" w:after="100" w:afterAutospacing="1"/>
    </w:pPr>
    <w:rPr>
      <w:rFonts w:ascii="Times" w:hAnsi="Times"/>
      <w:sz w:val="20"/>
      <w:szCs w:val="20"/>
    </w:rPr>
  </w:style>
  <w:style w:type="paragraph" w:styleId="FootnoteText">
    <w:name w:val="footnote text"/>
    <w:basedOn w:val="Normal"/>
    <w:link w:val="FootnoteTextChar"/>
    <w:uiPriority w:val="99"/>
    <w:unhideWhenUsed/>
    <w:rsid w:val="00F764BB"/>
    <w:rPr>
      <w:rFonts w:cstheme="minorBidi"/>
    </w:rPr>
  </w:style>
  <w:style w:type="character" w:customStyle="1" w:styleId="FootnoteTextChar">
    <w:name w:val="Footnote Text Char"/>
    <w:basedOn w:val="DefaultParagraphFont"/>
    <w:link w:val="FootnoteText"/>
    <w:uiPriority w:val="99"/>
    <w:rsid w:val="00F764BB"/>
  </w:style>
  <w:style w:type="character" w:styleId="FootnoteReference">
    <w:name w:val="footnote reference"/>
    <w:basedOn w:val="DefaultParagraphFont"/>
    <w:uiPriority w:val="99"/>
    <w:unhideWhenUsed/>
    <w:rsid w:val="00F764BB"/>
    <w:rPr>
      <w:vertAlign w:val="superscript"/>
    </w:rPr>
  </w:style>
  <w:style w:type="paragraph" w:styleId="Revision">
    <w:name w:val="Revision"/>
    <w:hidden/>
    <w:uiPriority w:val="99"/>
    <w:semiHidden/>
    <w:rsid w:val="00E453E3"/>
  </w:style>
  <w:style w:type="character" w:styleId="Strong">
    <w:name w:val="Strong"/>
    <w:basedOn w:val="DefaultParagraphFont"/>
    <w:uiPriority w:val="22"/>
    <w:qFormat/>
    <w:rsid w:val="00863EC7"/>
    <w:rPr>
      <w:b/>
      <w:bCs/>
    </w:rPr>
  </w:style>
  <w:style w:type="character" w:styleId="Hyperlink">
    <w:name w:val="Hyperlink"/>
    <w:basedOn w:val="DefaultParagraphFont"/>
    <w:uiPriority w:val="99"/>
    <w:unhideWhenUsed/>
    <w:rsid w:val="000C1C1D"/>
    <w:rPr>
      <w:color w:val="0000FF" w:themeColor="hyperlink"/>
      <w:u w:val="single"/>
    </w:rPr>
  </w:style>
  <w:style w:type="character" w:customStyle="1" w:styleId="st">
    <w:name w:val="st"/>
    <w:basedOn w:val="DefaultParagraphFont"/>
    <w:rsid w:val="00647ECA"/>
  </w:style>
  <w:style w:type="character" w:styleId="Emphasis">
    <w:name w:val="Emphasis"/>
    <w:basedOn w:val="DefaultParagraphFont"/>
    <w:uiPriority w:val="20"/>
    <w:qFormat/>
    <w:rsid w:val="00647EC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19086">
      <w:bodyDiv w:val="1"/>
      <w:marLeft w:val="0"/>
      <w:marRight w:val="0"/>
      <w:marTop w:val="0"/>
      <w:marBottom w:val="0"/>
      <w:divBdr>
        <w:top w:val="none" w:sz="0" w:space="0" w:color="auto"/>
        <w:left w:val="none" w:sz="0" w:space="0" w:color="auto"/>
        <w:bottom w:val="none" w:sz="0" w:space="0" w:color="auto"/>
        <w:right w:val="none" w:sz="0" w:space="0" w:color="auto"/>
      </w:divBdr>
      <w:divsChild>
        <w:div w:id="2083946196">
          <w:marLeft w:val="0"/>
          <w:marRight w:val="0"/>
          <w:marTop w:val="0"/>
          <w:marBottom w:val="0"/>
          <w:divBdr>
            <w:top w:val="none" w:sz="0" w:space="0" w:color="auto"/>
            <w:left w:val="none" w:sz="0" w:space="0" w:color="auto"/>
            <w:bottom w:val="none" w:sz="0" w:space="0" w:color="auto"/>
            <w:right w:val="none" w:sz="0" w:space="0" w:color="auto"/>
          </w:divBdr>
        </w:div>
        <w:div w:id="1112362690">
          <w:marLeft w:val="0"/>
          <w:marRight w:val="0"/>
          <w:marTop w:val="0"/>
          <w:marBottom w:val="0"/>
          <w:divBdr>
            <w:top w:val="none" w:sz="0" w:space="0" w:color="auto"/>
            <w:left w:val="none" w:sz="0" w:space="0" w:color="auto"/>
            <w:bottom w:val="none" w:sz="0" w:space="0" w:color="auto"/>
            <w:right w:val="none" w:sz="0" w:space="0" w:color="auto"/>
          </w:divBdr>
        </w:div>
        <w:div w:id="362488311">
          <w:marLeft w:val="0"/>
          <w:marRight w:val="0"/>
          <w:marTop w:val="0"/>
          <w:marBottom w:val="0"/>
          <w:divBdr>
            <w:top w:val="none" w:sz="0" w:space="0" w:color="auto"/>
            <w:left w:val="none" w:sz="0" w:space="0" w:color="auto"/>
            <w:bottom w:val="none" w:sz="0" w:space="0" w:color="auto"/>
            <w:right w:val="none" w:sz="0" w:space="0" w:color="auto"/>
          </w:divBdr>
        </w:div>
      </w:divsChild>
    </w:div>
    <w:div w:id="143477489">
      <w:bodyDiv w:val="1"/>
      <w:marLeft w:val="0"/>
      <w:marRight w:val="0"/>
      <w:marTop w:val="0"/>
      <w:marBottom w:val="0"/>
      <w:divBdr>
        <w:top w:val="none" w:sz="0" w:space="0" w:color="auto"/>
        <w:left w:val="none" w:sz="0" w:space="0" w:color="auto"/>
        <w:bottom w:val="none" w:sz="0" w:space="0" w:color="auto"/>
        <w:right w:val="none" w:sz="0" w:space="0" w:color="auto"/>
      </w:divBdr>
      <w:divsChild>
        <w:div w:id="132062006">
          <w:marLeft w:val="0"/>
          <w:marRight w:val="0"/>
          <w:marTop w:val="0"/>
          <w:marBottom w:val="0"/>
          <w:divBdr>
            <w:top w:val="none" w:sz="0" w:space="0" w:color="auto"/>
            <w:left w:val="none" w:sz="0" w:space="0" w:color="auto"/>
            <w:bottom w:val="none" w:sz="0" w:space="0" w:color="auto"/>
            <w:right w:val="none" w:sz="0" w:space="0" w:color="auto"/>
          </w:divBdr>
        </w:div>
        <w:div w:id="1958176604">
          <w:marLeft w:val="0"/>
          <w:marRight w:val="0"/>
          <w:marTop w:val="0"/>
          <w:marBottom w:val="0"/>
          <w:divBdr>
            <w:top w:val="none" w:sz="0" w:space="0" w:color="auto"/>
            <w:left w:val="none" w:sz="0" w:space="0" w:color="auto"/>
            <w:bottom w:val="none" w:sz="0" w:space="0" w:color="auto"/>
            <w:right w:val="none" w:sz="0" w:space="0" w:color="auto"/>
          </w:divBdr>
        </w:div>
        <w:div w:id="1620650931">
          <w:marLeft w:val="0"/>
          <w:marRight w:val="0"/>
          <w:marTop w:val="0"/>
          <w:marBottom w:val="0"/>
          <w:divBdr>
            <w:top w:val="none" w:sz="0" w:space="0" w:color="auto"/>
            <w:left w:val="none" w:sz="0" w:space="0" w:color="auto"/>
            <w:bottom w:val="none" w:sz="0" w:space="0" w:color="auto"/>
            <w:right w:val="none" w:sz="0" w:space="0" w:color="auto"/>
          </w:divBdr>
        </w:div>
        <w:div w:id="2097894419">
          <w:marLeft w:val="0"/>
          <w:marRight w:val="0"/>
          <w:marTop w:val="0"/>
          <w:marBottom w:val="0"/>
          <w:divBdr>
            <w:top w:val="none" w:sz="0" w:space="0" w:color="auto"/>
            <w:left w:val="none" w:sz="0" w:space="0" w:color="auto"/>
            <w:bottom w:val="none" w:sz="0" w:space="0" w:color="auto"/>
            <w:right w:val="none" w:sz="0" w:space="0" w:color="auto"/>
          </w:divBdr>
        </w:div>
      </w:divsChild>
    </w:div>
    <w:div w:id="161704014">
      <w:bodyDiv w:val="1"/>
      <w:marLeft w:val="0"/>
      <w:marRight w:val="0"/>
      <w:marTop w:val="0"/>
      <w:marBottom w:val="0"/>
      <w:divBdr>
        <w:top w:val="none" w:sz="0" w:space="0" w:color="auto"/>
        <w:left w:val="none" w:sz="0" w:space="0" w:color="auto"/>
        <w:bottom w:val="none" w:sz="0" w:space="0" w:color="auto"/>
        <w:right w:val="none" w:sz="0" w:space="0" w:color="auto"/>
      </w:divBdr>
    </w:div>
    <w:div w:id="189074568">
      <w:bodyDiv w:val="1"/>
      <w:marLeft w:val="0"/>
      <w:marRight w:val="0"/>
      <w:marTop w:val="0"/>
      <w:marBottom w:val="0"/>
      <w:divBdr>
        <w:top w:val="none" w:sz="0" w:space="0" w:color="auto"/>
        <w:left w:val="none" w:sz="0" w:space="0" w:color="auto"/>
        <w:bottom w:val="none" w:sz="0" w:space="0" w:color="auto"/>
        <w:right w:val="none" w:sz="0" w:space="0" w:color="auto"/>
      </w:divBdr>
    </w:div>
    <w:div w:id="289289393">
      <w:bodyDiv w:val="1"/>
      <w:marLeft w:val="0"/>
      <w:marRight w:val="0"/>
      <w:marTop w:val="0"/>
      <w:marBottom w:val="0"/>
      <w:divBdr>
        <w:top w:val="none" w:sz="0" w:space="0" w:color="auto"/>
        <w:left w:val="none" w:sz="0" w:space="0" w:color="auto"/>
        <w:bottom w:val="none" w:sz="0" w:space="0" w:color="auto"/>
        <w:right w:val="none" w:sz="0" w:space="0" w:color="auto"/>
      </w:divBdr>
    </w:div>
    <w:div w:id="406848285">
      <w:bodyDiv w:val="1"/>
      <w:marLeft w:val="0"/>
      <w:marRight w:val="0"/>
      <w:marTop w:val="0"/>
      <w:marBottom w:val="0"/>
      <w:divBdr>
        <w:top w:val="none" w:sz="0" w:space="0" w:color="auto"/>
        <w:left w:val="none" w:sz="0" w:space="0" w:color="auto"/>
        <w:bottom w:val="none" w:sz="0" w:space="0" w:color="auto"/>
        <w:right w:val="none" w:sz="0" w:space="0" w:color="auto"/>
      </w:divBdr>
    </w:div>
    <w:div w:id="411240389">
      <w:bodyDiv w:val="1"/>
      <w:marLeft w:val="0"/>
      <w:marRight w:val="0"/>
      <w:marTop w:val="0"/>
      <w:marBottom w:val="0"/>
      <w:divBdr>
        <w:top w:val="none" w:sz="0" w:space="0" w:color="auto"/>
        <w:left w:val="none" w:sz="0" w:space="0" w:color="auto"/>
        <w:bottom w:val="none" w:sz="0" w:space="0" w:color="auto"/>
        <w:right w:val="none" w:sz="0" w:space="0" w:color="auto"/>
      </w:divBdr>
    </w:div>
    <w:div w:id="431894909">
      <w:bodyDiv w:val="1"/>
      <w:marLeft w:val="0"/>
      <w:marRight w:val="0"/>
      <w:marTop w:val="0"/>
      <w:marBottom w:val="0"/>
      <w:divBdr>
        <w:top w:val="none" w:sz="0" w:space="0" w:color="auto"/>
        <w:left w:val="none" w:sz="0" w:space="0" w:color="auto"/>
        <w:bottom w:val="none" w:sz="0" w:space="0" w:color="auto"/>
        <w:right w:val="none" w:sz="0" w:space="0" w:color="auto"/>
      </w:divBdr>
    </w:div>
    <w:div w:id="480122071">
      <w:bodyDiv w:val="1"/>
      <w:marLeft w:val="0"/>
      <w:marRight w:val="0"/>
      <w:marTop w:val="0"/>
      <w:marBottom w:val="0"/>
      <w:divBdr>
        <w:top w:val="none" w:sz="0" w:space="0" w:color="auto"/>
        <w:left w:val="none" w:sz="0" w:space="0" w:color="auto"/>
        <w:bottom w:val="none" w:sz="0" w:space="0" w:color="auto"/>
        <w:right w:val="none" w:sz="0" w:space="0" w:color="auto"/>
      </w:divBdr>
      <w:divsChild>
        <w:div w:id="1126462997">
          <w:marLeft w:val="0"/>
          <w:marRight w:val="0"/>
          <w:marTop w:val="0"/>
          <w:marBottom w:val="0"/>
          <w:divBdr>
            <w:top w:val="none" w:sz="0" w:space="0" w:color="auto"/>
            <w:left w:val="none" w:sz="0" w:space="0" w:color="auto"/>
            <w:bottom w:val="none" w:sz="0" w:space="0" w:color="auto"/>
            <w:right w:val="none" w:sz="0" w:space="0" w:color="auto"/>
          </w:divBdr>
        </w:div>
        <w:div w:id="985932244">
          <w:marLeft w:val="0"/>
          <w:marRight w:val="0"/>
          <w:marTop w:val="0"/>
          <w:marBottom w:val="0"/>
          <w:divBdr>
            <w:top w:val="none" w:sz="0" w:space="0" w:color="auto"/>
            <w:left w:val="none" w:sz="0" w:space="0" w:color="auto"/>
            <w:bottom w:val="none" w:sz="0" w:space="0" w:color="auto"/>
            <w:right w:val="none" w:sz="0" w:space="0" w:color="auto"/>
          </w:divBdr>
        </w:div>
        <w:div w:id="1150511940">
          <w:marLeft w:val="0"/>
          <w:marRight w:val="0"/>
          <w:marTop w:val="0"/>
          <w:marBottom w:val="0"/>
          <w:divBdr>
            <w:top w:val="none" w:sz="0" w:space="0" w:color="auto"/>
            <w:left w:val="none" w:sz="0" w:space="0" w:color="auto"/>
            <w:bottom w:val="none" w:sz="0" w:space="0" w:color="auto"/>
            <w:right w:val="none" w:sz="0" w:space="0" w:color="auto"/>
          </w:divBdr>
        </w:div>
        <w:div w:id="1226993110">
          <w:marLeft w:val="0"/>
          <w:marRight w:val="0"/>
          <w:marTop w:val="0"/>
          <w:marBottom w:val="0"/>
          <w:divBdr>
            <w:top w:val="none" w:sz="0" w:space="0" w:color="auto"/>
            <w:left w:val="none" w:sz="0" w:space="0" w:color="auto"/>
            <w:bottom w:val="none" w:sz="0" w:space="0" w:color="auto"/>
            <w:right w:val="none" w:sz="0" w:space="0" w:color="auto"/>
          </w:divBdr>
        </w:div>
        <w:div w:id="1182664026">
          <w:marLeft w:val="0"/>
          <w:marRight w:val="0"/>
          <w:marTop w:val="0"/>
          <w:marBottom w:val="0"/>
          <w:divBdr>
            <w:top w:val="none" w:sz="0" w:space="0" w:color="auto"/>
            <w:left w:val="none" w:sz="0" w:space="0" w:color="auto"/>
            <w:bottom w:val="none" w:sz="0" w:space="0" w:color="auto"/>
            <w:right w:val="none" w:sz="0" w:space="0" w:color="auto"/>
          </w:divBdr>
        </w:div>
        <w:div w:id="1172842446">
          <w:marLeft w:val="0"/>
          <w:marRight w:val="0"/>
          <w:marTop w:val="0"/>
          <w:marBottom w:val="0"/>
          <w:divBdr>
            <w:top w:val="none" w:sz="0" w:space="0" w:color="auto"/>
            <w:left w:val="none" w:sz="0" w:space="0" w:color="auto"/>
            <w:bottom w:val="none" w:sz="0" w:space="0" w:color="auto"/>
            <w:right w:val="none" w:sz="0" w:space="0" w:color="auto"/>
          </w:divBdr>
        </w:div>
        <w:div w:id="229049074">
          <w:marLeft w:val="0"/>
          <w:marRight w:val="0"/>
          <w:marTop w:val="0"/>
          <w:marBottom w:val="0"/>
          <w:divBdr>
            <w:top w:val="none" w:sz="0" w:space="0" w:color="auto"/>
            <w:left w:val="none" w:sz="0" w:space="0" w:color="auto"/>
            <w:bottom w:val="none" w:sz="0" w:space="0" w:color="auto"/>
            <w:right w:val="none" w:sz="0" w:space="0" w:color="auto"/>
          </w:divBdr>
        </w:div>
        <w:div w:id="353308225">
          <w:marLeft w:val="0"/>
          <w:marRight w:val="0"/>
          <w:marTop w:val="0"/>
          <w:marBottom w:val="0"/>
          <w:divBdr>
            <w:top w:val="none" w:sz="0" w:space="0" w:color="auto"/>
            <w:left w:val="none" w:sz="0" w:space="0" w:color="auto"/>
            <w:bottom w:val="none" w:sz="0" w:space="0" w:color="auto"/>
            <w:right w:val="none" w:sz="0" w:space="0" w:color="auto"/>
          </w:divBdr>
        </w:div>
        <w:div w:id="1463691020">
          <w:marLeft w:val="0"/>
          <w:marRight w:val="0"/>
          <w:marTop w:val="0"/>
          <w:marBottom w:val="0"/>
          <w:divBdr>
            <w:top w:val="none" w:sz="0" w:space="0" w:color="auto"/>
            <w:left w:val="none" w:sz="0" w:space="0" w:color="auto"/>
            <w:bottom w:val="none" w:sz="0" w:space="0" w:color="auto"/>
            <w:right w:val="none" w:sz="0" w:space="0" w:color="auto"/>
          </w:divBdr>
        </w:div>
        <w:div w:id="276571732">
          <w:marLeft w:val="0"/>
          <w:marRight w:val="0"/>
          <w:marTop w:val="0"/>
          <w:marBottom w:val="0"/>
          <w:divBdr>
            <w:top w:val="none" w:sz="0" w:space="0" w:color="auto"/>
            <w:left w:val="none" w:sz="0" w:space="0" w:color="auto"/>
            <w:bottom w:val="none" w:sz="0" w:space="0" w:color="auto"/>
            <w:right w:val="none" w:sz="0" w:space="0" w:color="auto"/>
          </w:divBdr>
        </w:div>
        <w:div w:id="1856071816">
          <w:marLeft w:val="0"/>
          <w:marRight w:val="0"/>
          <w:marTop w:val="0"/>
          <w:marBottom w:val="0"/>
          <w:divBdr>
            <w:top w:val="none" w:sz="0" w:space="0" w:color="auto"/>
            <w:left w:val="none" w:sz="0" w:space="0" w:color="auto"/>
            <w:bottom w:val="none" w:sz="0" w:space="0" w:color="auto"/>
            <w:right w:val="none" w:sz="0" w:space="0" w:color="auto"/>
          </w:divBdr>
        </w:div>
        <w:div w:id="1505243567">
          <w:marLeft w:val="0"/>
          <w:marRight w:val="0"/>
          <w:marTop w:val="0"/>
          <w:marBottom w:val="0"/>
          <w:divBdr>
            <w:top w:val="none" w:sz="0" w:space="0" w:color="auto"/>
            <w:left w:val="none" w:sz="0" w:space="0" w:color="auto"/>
            <w:bottom w:val="none" w:sz="0" w:space="0" w:color="auto"/>
            <w:right w:val="none" w:sz="0" w:space="0" w:color="auto"/>
          </w:divBdr>
        </w:div>
        <w:div w:id="509637564">
          <w:marLeft w:val="0"/>
          <w:marRight w:val="0"/>
          <w:marTop w:val="0"/>
          <w:marBottom w:val="0"/>
          <w:divBdr>
            <w:top w:val="none" w:sz="0" w:space="0" w:color="auto"/>
            <w:left w:val="none" w:sz="0" w:space="0" w:color="auto"/>
            <w:bottom w:val="none" w:sz="0" w:space="0" w:color="auto"/>
            <w:right w:val="none" w:sz="0" w:space="0" w:color="auto"/>
          </w:divBdr>
        </w:div>
        <w:div w:id="678119227">
          <w:marLeft w:val="0"/>
          <w:marRight w:val="0"/>
          <w:marTop w:val="0"/>
          <w:marBottom w:val="0"/>
          <w:divBdr>
            <w:top w:val="none" w:sz="0" w:space="0" w:color="auto"/>
            <w:left w:val="none" w:sz="0" w:space="0" w:color="auto"/>
            <w:bottom w:val="none" w:sz="0" w:space="0" w:color="auto"/>
            <w:right w:val="none" w:sz="0" w:space="0" w:color="auto"/>
          </w:divBdr>
        </w:div>
        <w:div w:id="768816286">
          <w:marLeft w:val="0"/>
          <w:marRight w:val="0"/>
          <w:marTop w:val="0"/>
          <w:marBottom w:val="0"/>
          <w:divBdr>
            <w:top w:val="none" w:sz="0" w:space="0" w:color="auto"/>
            <w:left w:val="none" w:sz="0" w:space="0" w:color="auto"/>
            <w:bottom w:val="none" w:sz="0" w:space="0" w:color="auto"/>
            <w:right w:val="none" w:sz="0" w:space="0" w:color="auto"/>
          </w:divBdr>
        </w:div>
        <w:div w:id="891963659">
          <w:marLeft w:val="0"/>
          <w:marRight w:val="0"/>
          <w:marTop w:val="0"/>
          <w:marBottom w:val="0"/>
          <w:divBdr>
            <w:top w:val="none" w:sz="0" w:space="0" w:color="auto"/>
            <w:left w:val="none" w:sz="0" w:space="0" w:color="auto"/>
            <w:bottom w:val="none" w:sz="0" w:space="0" w:color="auto"/>
            <w:right w:val="none" w:sz="0" w:space="0" w:color="auto"/>
          </w:divBdr>
        </w:div>
        <w:div w:id="1030106122">
          <w:marLeft w:val="0"/>
          <w:marRight w:val="0"/>
          <w:marTop w:val="0"/>
          <w:marBottom w:val="0"/>
          <w:divBdr>
            <w:top w:val="none" w:sz="0" w:space="0" w:color="auto"/>
            <w:left w:val="none" w:sz="0" w:space="0" w:color="auto"/>
            <w:bottom w:val="none" w:sz="0" w:space="0" w:color="auto"/>
            <w:right w:val="none" w:sz="0" w:space="0" w:color="auto"/>
          </w:divBdr>
        </w:div>
        <w:div w:id="187372613">
          <w:marLeft w:val="0"/>
          <w:marRight w:val="0"/>
          <w:marTop w:val="0"/>
          <w:marBottom w:val="0"/>
          <w:divBdr>
            <w:top w:val="none" w:sz="0" w:space="0" w:color="auto"/>
            <w:left w:val="none" w:sz="0" w:space="0" w:color="auto"/>
            <w:bottom w:val="none" w:sz="0" w:space="0" w:color="auto"/>
            <w:right w:val="none" w:sz="0" w:space="0" w:color="auto"/>
          </w:divBdr>
        </w:div>
      </w:divsChild>
    </w:div>
    <w:div w:id="488668600">
      <w:bodyDiv w:val="1"/>
      <w:marLeft w:val="0"/>
      <w:marRight w:val="0"/>
      <w:marTop w:val="0"/>
      <w:marBottom w:val="0"/>
      <w:divBdr>
        <w:top w:val="none" w:sz="0" w:space="0" w:color="auto"/>
        <w:left w:val="none" w:sz="0" w:space="0" w:color="auto"/>
        <w:bottom w:val="none" w:sz="0" w:space="0" w:color="auto"/>
        <w:right w:val="none" w:sz="0" w:space="0" w:color="auto"/>
      </w:divBdr>
      <w:divsChild>
        <w:div w:id="718476990">
          <w:marLeft w:val="0"/>
          <w:marRight w:val="0"/>
          <w:marTop w:val="0"/>
          <w:marBottom w:val="0"/>
          <w:divBdr>
            <w:top w:val="none" w:sz="0" w:space="0" w:color="auto"/>
            <w:left w:val="none" w:sz="0" w:space="0" w:color="auto"/>
            <w:bottom w:val="none" w:sz="0" w:space="0" w:color="auto"/>
            <w:right w:val="none" w:sz="0" w:space="0" w:color="auto"/>
          </w:divBdr>
        </w:div>
        <w:div w:id="356543355">
          <w:marLeft w:val="0"/>
          <w:marRight w:val="0"/>
          <w:marTop w:val="0"/>
          <w:marBottom w:val="0"/>
          <w:divBdr>
            <w:top w:val="none" w:sz="0" w:space="0" w:color="auto"/>
            <w:left w:val="none" w:sz="0" w:space="0" w:color="auto"/>
            <w:bottom w:val="none" w:sz="0" w:space="0" w:color="auto"/>
            <w:right w:val="none" w:sz="0" w:space="0" w:color="auto"/>
          </w:divBdr>
        </w:div>
        <w:div w:id="2024699292">
          <w:marLeft w:val="0"/>
          <w:marRight w:val="0"/>
          <w:marTop w:val="0"/>
          <w:marBottom w:val="0"/>
          <w:divBdr>
            <w:top w:val="none" w:sz="0" w:space="0" w:color="auto"/>
            <w:left w:val="none" w:sz="0" w:space="0" w:color="auto"/>
            <w:bottom w:val="none" w:sz="0" w:space="0" w:color="auto"/>
            <w:right w:val="none" w:sz="0" w:space="0" w:color="auto"/>
          </w:divBdr>
        </w:div>
      </w:divsChild>
    </w:div>
    <w:div w:id="502281113">
      <w:bodyDiv w:val="1"/>
      <w:marLeft w:val="0"/>
      <w:marRight w:val="0"/>
      <w:marTop w:val="0"/>
      <w:marBottom w:val="0"/>
      <w:divBdr>
        <w:top w:val="none" w:sz="0" w:space="0" w:color="auto"/>
        <w:left w:val="none" w:sz="0" w:space="0" w:color="auto"/>
        <w:bottom w:val="none" w:sz="0" w:space="0" w:color="auto"/>
        <w:right w:val="none" w:sz="0" w:space="0" w:color="auto"/>
      </w:divBdr>
    </w:div>
    <w:div w:id="661586856">
      <w:bodyDiv w:val="1"/>
      <w:marLeft w:val="0"/>
      <w:marRight w:val="0"/>
      <w:marTop w:val="0"/>
      <w:marBottom w:val="0"/>
      <w:divBdr>
        <w:top w:val="none" w:sz="0" w:space="0" w:color="auto"/>
        <w:left w:val="none" w:sz="0" w:space="0" w:color="auto"/>
        <w:bottom w:val="none" w:sz="0" w:space="0" w:color="auto"/>
        <w:right w:val="none" w:sz="0" w:space="0" w:color="auto"/>
      </w:divBdr>
      <w:divsChild>
        <w:div w:id="334115114">
          <w:marLeft w:val="0"/>
          <w:marRight w:val="0"/>
          <w:marTop w:val="0"/>
          <w:marBottom w:val="0"/>
          <w:divBdr>
            <w:top w:val="none" w:sz="0" w:space="0" w:color="auto"/>
            <w:left w:val="none" w:sz="0" w:space="0" w:color="auto"/>
            <w:bottom w:val="none" w:sz="0" w:space="0" w:color="auto"/>
            <w:right w:val="none" w:sz="0" w:space="0" w:color="auto"/>
          </w:divBdr>
        </w:div>
        <w:div w:id="664630307">
          <w:marLeft w:val="0"/>
          <w:marRight w:val="0"/>
          <w:marTop w:val="0"/>
          <w:marBottom w:val="0"/>
          <w:divBdr>
            <w:top w:val="none" w:sz="0" w:space="0" w:color="auto"/>
            <w:left w:val="none" w:sz="0" w:space="0" w:color="auto"/>
            <w:bottom w:val="none" w:sz="0" w:space="0" w:color="auto"/>
            <w:right w:val="none" w:sz="0" w:space="0" w:color="auto"/>
          </w:divBdr>
        </w:div>
        <w:div w:id="436097359">
          <w:marLeft w:val="0"/>
          <w:marRight w:val="0"/>
          <w:marTop w:val="0"/>
          <w:marBottom w:val="0"/>
          <w:divBdr>
            <w:top w:val="none" w:sz="0" w:space="0" w:color="auto"/>
            <w:left w:val="none" w:sz="0" w:space="0" w:color="auto"/>
            <w:bottom w:val="none" w:sz="0" w:space="0" w:color="auto"/>
            <w:right w:val="none" w:sz="0" w:space="0" w:color="auto"/>
          </w:divBdr>
        </w:div>
        <w:div w:id="1465343758">
          <w:marLeft w:val="0"/>
          <w:marRight w:val="0"/>
          <w:marTop w:val="0"/>
          <w:marBottom w:val="0"/>
          <w:divBdr>
            <w:top w:val="none" w:sz="0" w:space="0" w:color="auto"/>
            <w:left w:val="none" w:sz="0" w:space="0" w:color="auto"/>
            <w:bottom w:val="none" w:sz="0" w:space="0" w:color="auto"/>
            <w:right w:val="none" w:sz="0" w:space="0" w:color="auto"/>
          </w:divBdr>
        </w:div>
        <w:div w:id="1271400393">
          <w:marLeft w:val="0"/>
          <w:marRight w:val="0"/>
          <w:marTop w:val="0"/>
          <w:marBottom w:val="0"/>
          <w:divBdr>
            <w:top w:val="none" w:sz="0" w:space="0" w:color="auto"/>
            <w:left w:val="none" w:sz="0" w:space="0" w:color="auto"/>
            <w:bottom w:val="none" w:sz="0" w:space="0" w:color="auto"/>
            <w:right w:val="none" w:sz="0" w:space="0" w:color="auto"/>
          </w:divBdr>
        </w:div>
        <w:div w:id="653341308">
          <w:marLeft w:val="0"/>
          <w:marRight w:val="0"/>
          <w:marTop w:val="0"/>
          <w:marBottom w:val="0"/>
          <w:divBdr>
            <w:top w:val="none" w:sz="0" w:space="0" w:color="auto"/>
            <w:left w:val="none" w:sz="0" w:space="0" w:color="auto"/>
            <w:bottom w:val="none" w:sz="0" w:space="0" w:color="auto"/>
            <w:right w:val="none" w:sz="0" w:space="0" w:color="auto"/>
          </w:divBdr>
        </w:div>
        <w:div w:id="1424952621">
          <w:marLeft w:val="0"/>
          <w:marRight w:val="0"/>
          <w:marTop w:val="0"/>
          <w:marBottom w:val="0"/>
          <w:divBdr>
            <w:top w:val="none" w:sz="0" w:space="0" w:color="auto"/>
            <w:left w:val="none" w:sz="0" w:space="0" w:color="auto"/>
            <w:bottom w:val="none" w:sz="0" w:space="0" w:color="auto"/>
            <w:right w:val="none" w:sz="0" w:space="0" w:color="auto"/>
          </w:divBdr>
        </w:div>
        <w:div w:id="2092773191">
          <w:marLeft w:val="0"/>
          <w:marRight w:val="0"/>
          <w:marTop w:val="0"/>
          <w:marBottom w:val="0"/>
          <w:divBdr>
            <w:top w:val="none" w:sz="0" w:space="0" w:color="auto"/>
            <w:left w:val="none" w:sz="0" w:space="0" w:color="auto"/>
            <w:bottom w:val="none" w:sz="0" w:space="0" w:color="auto"/>
            <w:right w:val="none" w:sz="0" w:space="0" w:color="auto"/>
          </w:divBdr>
        </w:div>
        <w:div w:id="1354962743">
          <w:marLeft w:val="0"/>
          <w:marRight w:val="0"/>
          <w:marTop w:val="0"/>
          <w:marBottom w:val="0"/>
          <w:divBdr>
            <w:top w:val="none" w:sz="0" w:space="0" w:color="auto"/>
            <w:left w:val="none" w:sz="0" w:space="0" w:color="auto"/>
            <w:bottom w:val="none" w:sz="0" w:space="0" w:color="auto"/>
            <w:right w:val="none" w:sz="0" w:space="0" w:color="auto"/>
          </w:divBdr>
        </w:div>
        <w:div w:id="972292614">
          <w:marLeft w:val="0"/>
          <w:marRight w:val="0"/>
          <w:marTop w:val="0"/>
          <w:marBottom w:val="0"/>
          <w:divBdr>
            <w:top w:val="none" w:sz="0" w:space="0" w:color="auto"/>
            <w:left w:val="none" w:sz="0" w:space="0" w:color="auto"/>
            <w:bottom w:val="none" w:sz="0" w:space="0" w:color="auto"/>
            <w:right w:val="none" w:sz="0" w:space="0" w:color="auto"/>
          </w:divBdr>
        </w:div>
        <w:div w:id="996494312">
          <w:marLeft w:val="0"/>
          <w:marRight w:val="0"/>
          <w:marTop w:val="0"/>
          <w:marBottom w:val="0"/>
          <w:divBdr>
            <w:top w:val="none" w:sz="0" w:space="0" w:color="auto"/>
            <w:left w:val="none" w:sz="0" w:space="0" w:color="auto"/>
            <w:bottom w:val="none" w:sz="0" w:space="0" w:color="auto"/>
            <w:right w:val="none" w:sz="0" w:space="0" w:color="auto"/>
          </w:divBdr>
        </w:div>
        <w:div w:id="488907189">
          <w:marLeft w:val="0"/>
          <w:marRight w:val="0"/>
          <w:marTop w:val="0"/>
          <w:marBottom w:val="0"/>
          <w:divBdr>
            <w:top w:val="none" w:sz="0" w:space="0" w:color="auto"/>
            <w:left w:val="none" w:sz="0" w:space="0" w:color="auto"/>
            <w:bottom w:val="none" w:sz="0" w:space="0" w:color="auto"/>
            <w:right w:val="none" w:sz="0" w:space="0" w:color="auto"/>
          </w:divBdr>
        </w:div>
        <w:div w:id="653492165">
          <w:marLeft w:val="0"/>
          <w:marRight w:val="0"/>
          <w:marTop w:val="0"/>
          <w:marBottom w:val="0"/>
          <w:divBdr>
            <w:top w:val="none" w:sz="0" w:space="0" w:color="auto"/>
            <w:left w:val="none" w:sz="0" w:space="0" w:color="auto"/>
            <w:bottom w:val="none" w:sz="0" w:space="0" w:color="auto"/>
            <w:right w:val="none" w:sz="0" w:space="0" w:color="auto"/>
          </w:divBdr>
        </w:div>
        <w:div w:id="1557934574">
          <w:marLeft w:val="0"/>
          <w:marRight w:val="0"/>
          <w:marTop w:val="0"/>
          <w:marBottom w:val="0"/>
          <w:divBdr>
            <w:top w:val="none" w:sz="0" w:space="0" w:color="auto"/>
            <w:left w:val="none" w:sz="0" w:space="0" w:color="auto"/>
            <w:bottom w:val="none" w:sz="0" w:space="0" w:color="auto"/>
            <w:right w:val="none" w:sz="0" w:space="0" w:color="auto"/>
          </w:divBdr>
        </w:div>
        <w:div w:id="351808362">
          <w:marLeft w:val="0"/>
          <w:marRight w:val="0"/>
          <w:marTop w:val="0"/>
          <w:marBottom w:val="0"/>
          <w:divBdr>
            <w:top w:val="none" w:sz="0" w:space="0" w:color="auto"/>
            <w:left w:val="none" w:sz="0" w:space="0" w:color="auto"/>
            <w:bottom w:val="none" w:sz="0" w:space="0" w:color="auto"/>
            <w:right w:val="none" w:sz="0" w:space="0" w:color="auto"/>
          </w:divBdr>
        </w:div>
        <w:div w:id="508065405">
          <w:marLeft w:val="0"/>
          <w:marRight w:val="0"/>
          <w:marTop w:val="0"/>
          <w:marBottom w:val="0"/>
          <w:divBdr>
            <w:top w:val="none" w:sz="0" w:space="0" w:color="auto"/>
            <w:left w:val="none" w:sz="0" w:space="0" w:color="auto"/>
            <w:bottom w:val="none" w:sz="0" w:space="0" w:color="auto"/>
            <w:right w:val="none" w:sz="0" w:space="0" w:color="auto"/>
          </w:divBdr>
        </w:div>
        <w:div w:id="1444231931">
          <w:marLeft w:val="0"/>
          <w:marRight w:val="0"/>
          <w:marTop w:val="0"/>
          <w:marBottom w:val="0"/>
          <w:divBdr>
            <w:top w:val="none" w:sz="0" w:space="0" w:color="auto"/>
            <w:left w:val="none" w:sz="0" w:space="0" w:color="auto"/>
            <w:bottom w:val="none" w:sz="0" w:space="0" w:color="auto"/>
            <w:right w:val="none" w:sz="0" w:space="0" w:color="auto"/>
          </w:divBdr>
        </w:div>
        <w:div w:id="1492402401">
          <w:marLeft w:val="0"/>
          <w:marRight w:val="0"/>
          <w:marTop w:val="0"/>
          <w:marBottom w:val="0"/>
          <w:divBdr>
            <w:top w:val="none" w:sz="0" w:space="0" w:color="auto"/>
            <w:left w:val="none" w:sz="0" w:space="0" w:color="auto"/>
            <w:bottom w:val="none" w:sz="0" w:space="0" w:color="auto"/>
            <w:right w:val="none" w:sz="0" w:space="0" w:color="auto"/>
          </w:divBdr>
        </w:div>
        <w:div w:id="556092651">
          <w:marLeft w:val="0"/>
          <w:marRight w:val="0"/>
          <w:marTop w:val="0"/>
          <w:marBottom w:val="0"/>
          <w:divBdr>
            <w:top w:val="none" w:sz="0" w:space="0" w:color="auto"/>
            <w:left w:val="none" w:sz="0" w:space="0" w:color="auto"/>
            <w:bottom w:val="none" w:sz="0" w:space="0" w:color="auto"/>
            <w:right w:val="none" w:sz="0" w:space="0" w:color="auto"/>
          </w:divBdr>
        </w:div>
        <w:div w:id="1911235460">
          <w:marLeft w:val="0"/>
          <w:marRight w:val="0"/>
          <w:marTop w:val="0"/>
          <w:marBottom w:val="0"/>
          <w:divBdr>
            <w:top w:val="none" w:sz="0" w:space="0" w:color="auto"/>
            <w:left w:val="none" w:sz="0" w:space="0" w:color="auto"/>
            <w:bottom w:val="none" w:sz="0" w:space="0" w:color="auto"/>
            <w:right w:val="none" w:sz="0" w:space="0" w:color="auto"/>
          </w:divBdr>
        </w:div>
        <w:div w:id="377359587">
          <w:marLeft w:val="0"/>
          <w:marRight w:val="0"/>
          <w:marTop w:val="0"/>
          <w:marBottom w:val="0"/>
          <w:divBdr>
            <w:top w:val="none" w:sz="0" w:space="0" w:color="auto"/>
            <w:left w:val="none" w:sz="0" w:space="0" w:color="auto"/>
            <w:bottom w:val="none" w:sz="0" w:space="0" w:color="auto"/>
            <w:right w:val="none" w:sz="0" w:space="0" w:color="auto"/>
          </w:divBdr>
        </w:div>
        <w:div w:id="1570266714">
          <w:marLeft w:val="0"/>
          <w:marRight w:val="0"/>
          <w:marTop w:val="0"/>
          <w:marBottom w:val="0"/>
          <w:divBdr>
            <w:top w:val="none" w:sz="0" w:space="0" w:color="auto"/>
            <w:left w:val="none" w:sz="0" w:space="0" w:color="auto"/>
            <w:bottom w:val="none" w:sz="0" w:space="0" w:color="auto"/>
            <w:right w:val="none" w:sz="0" w:space="0" w:color="auto"/>
          </w:divBdr>
        </w:div>
        <w:div w:id="996496182">
          <w:marLeft w:val="0"/>
          <w:marRight w:val="0"/>
          <w:marTop w:val="0"/>
          <w:marBottom w:val="0"/>
          <w:divBdr>
            <w:top w:val="none" w:sz="0" w:space="0" w:color="auto"/>
            <w:left w:val="none" w:sz="0" w:space="0" w:color="auto"/>
            <w:bottom w:val="none" w:sz="0" w:space="0" w:color="auto"/>
            <w:right w:val="none" w:sz="0" w:space="0" w:color="auto"/>
          </w:divBdr>
        </w:div>
        <w:div w:id="1620993228">
          <w:marLeft w:val="0"/>
          <w:marRight w:val="0"/>
          <w:marTop w:val="0"/>
          <w:marBottom w:val="0"/>
          <w:divBdr>
            <w:top w:val="none" w:sz="0" w:space="0" w:color="auto"/>
            <w:left w:val="none" w:sz="0" w:space="0" w:color="auto"/>
            <w:bottom w:val="none" w:sz="0" w:space="0" w:color="auto"/>
            <w:right w:val="none" w:sz="0" w:space="0" w:color="auto"/>
          </w:divBdr>
        </w:div>
        <w:div w:id="246040258">
          <w:marLeft w:val="0"/>
          <w:marRight w:val="0"/>
          <w:marTop w:val="0"/>
          <w:marBottom w:val="0"/>
          <w:divBdr>
            <w:top w:val="none" w:sz="0" w:space="0" w:color="auto"/>
            <w:left w:val="none" w:sz="0" w:space="0" w:color="auto"/>
            <w:bottom w:val="none" w:sz="0" w:space="0" w:color="auto"/>
            <w:right w:val="none" w:sz="0" w:space="0" w:color="auto"/>
          </w:divBdr>
        </w:div>
        <w:div w:id="680355585">
          <w:marLeft w:val="0"/>
          <w:marRight w:val="0"/>
          <w:marTop w:val="0"/>
          <w:marBottom w:val="0"/>
          <w:divBdr>
            <w:top w:val="none" w:sz="0" w:space="0" w:color="auto"/>
            <w:left w:val="none" w:sz="0" w:space="0" w:color="auto"/>
            <w:bottom w:val="none" w:sz="0" w:space="0" w:color="auto"/>
            <w:right w:val="none" w:sz="0" w:space="0" w:color="auto"/>
          </w:divBdr>
        </w:div>
        <w:div w:id="797840194">
          <w:marLeft w:val="0"/>
          <w:marRight w:val="0"/>
          <w:marTop w:val="0"/>
          <w:marBottom w:val="0"/>
          <w:divBdr>
            <w:top w:val="none" w:sz="0" w:space="0" w:color="auto"/>
            <w:left w:val="none" w:sz="0" w:space="0" w:color="auto"/>
            <w:bottom w:val="none" w:sz="0" w:space="0" w:color="auto"/>
            <w:right w:val="none" w:sz="0" w:space="0" w:color="auto"/>
          </w:divBdr>
        </w:div>
        <w:div w:id="1602226266">
          <w:marLeft w:val="0"/>
          <w:marRight w:val="0"/>
          <w:marTop w:val="0"/>
          <w:marBottom w:val="0"/>
          <w:divBdr>
            <w:top w:val="none" w:sz="0" w:space="0" w:color="auto"/>
            <w:left w:val="none" w:sz="0" w:space="0" w:color="auto"/>
            <w:bottom w:val="none" w:sz="0" w:space="0" w:color="auto"/>
            <w:right w:val="none" w:sz="0" w:space="0" w:color="auto"/>
          </w:divBdr>
        </w:div>
        <w:div w:id="34669221">
          <w:marLeft w:val="0"/>
          <w:marRight w:val="0"/>
          <w:marTop w:val="0"/>
          <w:marBottom w:val="0"/>
          <w:divBdr>
            <w:top w:val="none" w:sz="0" w:space="0" w:color="auto"/>
            <w:left w:val="none" w:sz="0" w:space="0" w:color="auto"/>
            <w:bottom w:val="none" w:sz="0" w:space="0" w:color="auto"/>
            <w:right w:val="none" w:sz="0" w:space="0" w:color="auto"/>
          </w:divBdr>
        </w:div>
        <w:div w:id="5793806">
          <w:marLeft w:val="0"/>
          <w:marRight w:val="0"/>
          <w:marTop w:val="0"/>
          <w:marBottom w:val="0"/>
          <w:divBdr>
            <w:top w:val="none" w:sz="0" w:space="0" w:color="auto"/>
            <w:left w:val="none" w:sz="0" w:space="0" w:color="auto"/>
            <w:bottom w:val="none" w:sz="0" w:space="0" w:color="auto"/>
            <w:right w:val="none" w:sz="0" w:space="0" w:color="auto"/>
          </w:divBdr>
        </w:div>
        <w:div w:id="179004693">
          <w:marLeft w:val="0"/>
          <w:marRight w:val="0"/>
          <w:marTop w:val="0"/>
          <w:marBottom w:val="0"/>
          <w:divBdr>
            <w:top w:val="none" w:sz="0" w:space="0" w:color="auto"/>
            <w:left w:val="none" w:sz="0" w:space="0" w:color="auto"/>
            <w:bottom w:val="none" w:sz="0" w:space="0" w:color="auto"/>
            <w:right w:val="none" w:sz="0" w:space="0" w:color="auto"/>
          </w:divBdr>
        </w:div>
        <w:div w:id="2083865448">
          <w:marLeft w:val="0"/>
          <w:marRight w:val="0"/>
          <w:marTop w:val="0"/>
          <w:marBottom w:val="0"/>
          <w:divBdr>
            <w:top w:val="none" w:sz="0" w:space="0" w:color="auto"/>
            <w:left w:val="none" w:sz="0" w:space="0" w:color="auto"/>
            <w:bottom w:val="none" w:sz="0" w:space="0" w:color="auto"/>
            <w:right w:val="none" w:sz="0" w:space="0" w:color="auto"/>
          </w:divBdr>
        </w:div>
        <w:div w:id="367141561">
          <w:marLeft w:val="0"/>
          <w:marRight w:val="0"/>
          <w:marTop w:val="0"/>
          <w:marBottom w:val="0"/>
          <w:divBdr>
            <w:top w:val="none" w:sz="0" w:space="0" w:color="auto"/>
            <w:left w:val="none" w:sz="0" w:space="0" w:color="auto"/>
            <w:bottom w:val="none" w:sz="0" w:space="0" w:color="auto"/>
            <w:right w:val="none" w:sz="0" w:space="0" w:color="auto"/>
          </w:divBdr>
        </w:div>
      </w:divsChild>
    </w:div>
    <w:div w:id="758646815">
      <w:bodyDiv w:val="1"/>
      <w:marLeft w:val="0"/>
      <w:marRight w:val="0"/>
      <w:marTop w:val="0"/>
      <w:marBottom w:val="0"/>
      <w:divBdr>
        <w:top w:val="none" w:sz="0" w:space="0" w:color="auto"/>
        <w:left w:val="none" w:sz="0" w:space="0" w:color="auto"/>
        <w:bottom w:val="none" w:sz="0" w:space="0" w:color="auto"/>
        <w:right w:val="none" w:sz="0" w:space="0" w:color="auto"/>
      </w:divBdr>
    </w:div>
    <w:div w:id="762459220">
      <w:bodyDiv w:val="1"/>
      <w:marLeft w:val="0"/>
      <w:marRight w:val="0"/>
      <w:marTop w:val="0"/>
      <w:marBottom w:val="0"/>
      <w:divBdr>
        <w:top w:val="none" w:sz="0" w:space="0" w:color="auto"/>
        <w:left w:val="none" w:sz="0" w:space="0" w:color="auto"/>
        <w:bottom w:val="none" w:sz="0" w:space="0" w:color="auto"/>
        <w:right w:val="none" w:sz="0" w:space="0" w:color="auto"/>
      </w:divBdr>
    </w:div>
    <w:div w:id="880631251">
      <w:bodyDiv w:val="1"/>
      <w:marLeft w:val="0"/>
      <w:marRight w:val="0"/>
      <w:marTop w:val="0"/>
      <w:marBottom w:val="0"/>
      <w:divBdr>
        <w:top w:val="none" w:sz="0" w:space="0" w:color="auto"/>
        <w:left w:val="none" w:sz="0" w:space="0" w:color="auto"/>
        <w:bottom w:val="none" w:sz="0" w:space="0" w:color="auto"/>
        <w:right w:val="none" w:sz="0" w:space="0" w:color="auto"/>
      </w:divBdr>
      <w:divsChild>
        <w:div w:id="1475368014">
          <w:marLeft w:val="0"/>
          <w:marRight w:val="0"/>
          <w:marTop w:val="0"/>
          <w:marBottom w:val="0"/>
          <w:divBdr>
            <w:top w:val="none" w:sz="0" w:space="0" w:color="auto"/>
            <w:left w:val="none" w:sz="0" w:space="0" w:color="auto"/>
            <w:bottom w:val="none" w:sz="0" w:space="0" w:color="auto"/>
            <w:right w:val="none" w:sz="0" w:space="0" w:color="auto"/>
          </w:divBdr>
        </w:div>
        <w:div w:id="1690059001">
          <w:marLeft w:val="0"/>
          <w:marRight w:val="0"/>
          <w:marTop w:val="0"/>
          <w:marBottom w:val="0"/>
          <w:divBdr>
            <w:top w:val="none" w:sz="0" w:space="0" w:color="auto"/>
            <w:left w:val="none" w:sz="0" w:space="0" w:color="auto"/>
            <w:bottom w:val="none" w:sz="0" w:space="0" w:color="auto"/>
            <w:right w:val="none" w:sz="0" w:space="0" w:color="auto"/>
          </w:divBdr>
          <w:divsChild>
            <w:div w:id="1685131859">
              <w:marLeft w:val="0"/>
              <w:marRight w:val="0"/>
              <w:marTop w:val="0"/>
              <w:marBottom w:val="0"/>
              <w:divBdr>
                <w:top w:val="none" w:sz="0" w:space="0" w:color="auto"/>
                <w:left w:val="none" w:sz="0" w:space="0" w:color="auto"/>
                <w:bottom w:val="none" w:sz="0" w:space="0" w:color="auto"/>
                <w:right w:val="none" w:sz="0" w:space="0" w:color="auto"/>
              </w:divBdr>
            </w:div>
            <w:div w:id="12959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303260">
      <w:bodyDiv w:val="1"/>
      <w:marLeft w:val="0"/>
      <w:marRight w:val="0"/>
      <w:marTop w:val="0"/>
      <w:marBottom w:val="0"/>
      <w:divBdr>
        <w:top w:val="none" w:sz="0" w:space="0" w:color="auto"/>
        <w:left w:val="none" w:sz="0" w:space="0" w:color="auto"/>
        <w:bottom w:val="none" w:sz="0" w:space="0" w:color="auto"/>
        <w:right w:val="none" w:sz="0" w:space="0" w:color="auto"/>
      </w:divBdr>
    </w:div>
    <w:div w:id="999963342">
      <w:bodyDiv w:val="1"/>
      <w:marLeft w:val="0"/>
      <w:marRight w:val="0"/>
      <w:marTop w:val="0"/>
      <w:marBottom w:val="0"/>
      <w:divBdr>
        <w:top w:val="none" w:sz="0" w:space="0" w:color="auto"/>
        <w:left w:val="none" w:sz="0" w:space="0" w:color="auto"/>
        <w:bottom w:val="none" w:sz="0" w:space="0" w:color="auto"/>
        <w:right w:val="none" w:sz="0" w:space="0" w:color="auto"/>
      </w:divBdr>
      <w:divsChild>
        <w:div w:id="232088342">
          <w:marLeft w:val="0"/>
          <w:marRight w:val="0"/>
          <w:marTop w:val="0"/>
          <w:marBottom w:val="0"/>
          <w:divBdr>
            <w:top w:val="none" w:sz="0" w:space="0" w:color="auto"/>
            <w:left w:val="none" w:sz="0" w:space="0" w:color="auto"/>
            <w:bottom w:val="none" w:sz="0" w:space="0" w:color="auto"/>
            <w:right w:val="none" w:sz="0" w:space="0" w:color="auto"/>
          </w:divBdr>
        </w:div>
        <w:div w:id="2051032534">
          <w:marLeft w:val="0"/>
          <w:marRight w:val="0"/>
          <w:marTop w:val="0"/>
          <w:marBottom w:val="0"/>
          <w:divBdr>
            <w:top w:val="none" w:sz="0" w:space="0" w:color="auto"/>
            <w:left w:val="none" w:sz="0" w:space="0" w:color="auto"/>
            <w:bottom w:val="none" w:sz="0" w:space="0" w:color="auto"/>
            <w:right w:val="none" w:sz="0" w:space="0" w:color="auto"/>
          </w:divBdr>
        </w:div>
        <w:div w:id="1118529980">
          <w:marLeft w:val="0"/>
          <w:marRight w:val="0"/>
          <w:marTop w:val="0"/>
          <w:marBottom w:val="0"/>
          <w:divBdr>
            <w:top w:val="none" w:sz="0" w:space="0" w:color="auto"/>
            <w:left w:val="none" w:sz="0" w:space="0" w:color="auto"/>
            <w:bottom w:val="none" w:sz="0" w:space="0" w:color="auto"/>
            <w:right w:val="none" w:sz="0" w:space="0" w:color="auto"/>
          </w:divBdr>
        </w:div>
        <w:div w:id="124545406">
          <w:marLeft w:val="0"/>
          <w:marRight w:val="0"/>
          <w:marTop w:val="0"/>
          <w:marBottom w:val="0"/>
          <w:divBdr>
            <w:top w:val="none" w:sz="0" w:space="0" w:color="auto"/>
            <w:left w:val="none" w:sz="0" w:space="0" w:color="auto"/>
            <w:bottom w:val="none" w:sz="0" w:space="0" w:color="auto"/>
            <w:right w:val="none" w:sz="0" w:space="0" w:color="auto"/>
          </w:divBdr>
        </w:div>
        <w:div w:id="619070557">
          <w:marLeft w:val="0"/>
          <w:marRight w:val="0"/>
          <w:marTop w:val="0"/>
          <w:marBottom w:val="0"/>
          <w:divBdr>
            <w:top w:val="none" w:sz="0" w:space="0" w:color="auto"/>
            <w:left w:val="none" w:sz="0" w:space="0" w:color="auto"/>
            <w:bottom w:val="none" w:sz="0" w:space="0" w:color="auto"/>
            <w:right w:val="none" w:sz="0" w:space="0" w:color="auto"/>
          </w:divBdr>
        </w:div>
      </w:divsChild>
    </w:div>
    <w:div w:id="1073314647">
      <w:bodyDiv w:val="1"/>
      <w:marLeft w:val="0"/>
      <w:marRight w:val="0"/>
      <w:marTop w:val="0"/>
      <w:marBottom w:val="0"/>
      <w:divBdr>
        <w:top w:val="none" w:sz="0" w:space="0" w:color="auto"/>
        <w:left w:val="none" w:sz="0" w:space="0" w:color="auto"/>
        <w:bottom w:val="none" w:sz="0" w:space="0" w:color="auto"/>
        <w:right w:val="none" w:sz="0" w:space="0" w:color="auto"/>
      </w:divBdr>
    </w:div>
    <w:div w:id="1156068793">
      <w:bodyDiv w:val="1"/>
      <w:marLeft w:val="0"/>
      <w:marRight w:val="0"/>
      <w:marTop w:val="0"/>
      <w:marBottom w:val="0"/>
      <w:divBdr>
        <w:top w:val="none" w:sz="0" w:space="0" w:color="auto"/>
        <w:left w:val="none" w:sz="0" w:space="0" w:color="auto"/>
        <w:bottom w:val="none" w:sz="0" w:space="0" w:color="auto"/>
        <w:right w:val="none" w:sz="0" w:space="0" w:color="auto"/>
      </w:divBdr>
    </w:div>
    <w:div w:id="1175924909">
      <w:bodyDiv w:val="1"/>
      <w:marLeft w:val="0"/>
      <w:marRight w:val="0"/>
      <w:marTop w:val="0"/>
      <w:marBottom w:val="0"/>
      <w:divBdr>
        <w:top w:val="none" w:sz="0" w:space="0" w:color="auto"/>
        <w:left w:val="none" w:sz="0" w:space="0" w:color="auto"/>
        <w:bottom w:val="none" w:sz="0" w:space="0" w:color="auto"/>
        <w:right w:val="none" w:sz="0" w:space="0" w:color="auto"/>
      </w:divBdr>
      <w:divsChild>
        <w:div w:id="750203828">
          <w:marLeft w:val="0"/>
          <w:marRight w:val="0"/>
          <w:marTop w:val="0"/>
          <w:marBottom w:val="0"/>
          <w:divBdr>
            <w:top w:val="none" w:sz="0" w:space="0" w:color="auto"/>
            <w:left w:val="none" w:sz="0" w:space="0" w:color="auto"/>
            <w:bottom w:val="none" w:sz="0" w:space="0" w:color="auto"/>
            <w:right w:val="none" w:sz="0" w:space="0" w:color="auto"/>
          </w:divBdr>
        </w:div>
        <w:div w:id="324941066">
          <w:marLeft w:val="0"/>
          <w:marRight w:val="0"/>
          <w:marTop w:val="0"/>
          <w:marBottom w:val="0"/>
          <w:divBdr>
            <w:top w:val="none" w:sz="0" w:space="0" w:color="auto"/>
            <w:left w:val="none" w:sz="0" w:space="0" w:color="auto"/>
            <w:bottom w:val="none" w:sz="0" w:space="0" w:color="auto"/>
            <w:right w:val="none" w:sz="0" w:space="0" w:color="auto"/>
          </w:divBdr>
        </w:div>
        <w:div w:id="1745762031">
          <w:marLeft w:val="0"/>
          <w:marRight w:val="0"/>
          <w:marTop w:val="0"/>
          <w:marBottom w:val="0"/>
          <w:divBdr>
            <w:top w:val="none" w:sz="0" w:space="0" w:color="auto"/>
            <w:left w:val="none" w:sz="0" w:space="0" w:color="auto"/>
            <w:bottom w:val="none" w:sz="0" w:space="0" w:color="auto"/>
            <w:right w:val="none" w:sz="0" w:space="0" w:color="auto"/>
          </w:divBdr>
        </w:div>
        <w:div w:id="79062281">
          <w:marLeft w:val="0"/>
          <w:marRight w:val="0"/>
          <w:marTop w:val="0"/>
          <w:marBottom w:val="0"/>
          <w:divBdr>
            <w:top w:val="none" w:sz="0" w:space="0" w:color="auto"/>
            <w:left w:val="none" w:sz="0" w:space="0" w:color="auto"/>
            <w:bottom w:val="none" w:sz="0" w:space="0" w:color="auto"/>
            <w:right w:val="none" w:sz="0" w:space="0" w:color="auto"/>
          </w:divBdr>
        </w:div>
        <w:div w:id="973483427">
          <w:marLeft w:val="0"/>
          <w:marRight w:val="0"/>
          <w:marTop w:val="0"/>
          <w:marBottom w:val="0"/>
          <w:divBdr>
            <w:top w:val="none" w:sz="0" w:space="0" w:color="auto"/>
            <w:left w:val="none" w:sz="0" w:space="0" w:color="auto"/>
            <w:bottom w:val="none" w:sz="0" w:space="0" w:color="auto"/>
            <w:right w:val="none" w:sz="0" w:space="0" w:color="auto"/>
          </w:divBdr>
        </w:div>
        <w:div w:id="1808545967">
          <w:marLeft w:val="0"/>
          <w:marRight w:val="0"/>
          <w:marTop w:val="0"/>
          <w:marBottom w:val="0"/>
          <w:divBdr>
            <w:top w:val="none" w:sz="0" w:space="0" w:color="auto"/>
            <w:left w:val="none" w:sz="0" w:space="0" w:color="auto"/>
            <w:bottom w:val="none" w:sz="0" w:space="0" w:color="auto"/>
            <w:right w:val="none" w:sz="0" w:space="0" w:color="auto"/>
          </w:divBdr>
        </w:div>
        <w:div w:id="556475860">
          <w:marLeft w:val="0"/>
          <w:marRight w:val="0"/>
          <w:marTop w:val="0"/>
          <w:marBottom w:val="0"/>
          <w:divBdr>
            <w:top w:val="none" w:sz="0" w:space="0" w:color="auto"/>
            <w:left w:val="none" w:sz="0" w:space="0" w:color="auto"/>
            <w:bottom w:val="none" w:sz="0" w:space="0" w:color="auto"/>
            <w:right w:val="none" w:sz="0" w:space="0" w:color="auto"/>
          </w:divBdr>
        </w:div>
        <w:div w:id="1160805401">
          <w:marLeft w:val="0"/>
          <w:marRight w:val="0"/>
          <w:marTop w:val="0"/>
          <w:marBottom w:val="0"/>
          <w:divBdr>
            <w:top w:val="none" w:sz="0" w:space="0" w:color="auto"/>
            <w:left w:val="none" w:sz="0" w:space="0" w:color="auto"/>
            <w:bottom w:val="none" w:sz="0" w:space="0" w:color="auto"/>
            <w:right w:val="none" w:sz="0" w:space="0" w:color="auto"/>
          </w:divBdr>
        </w:div>
        <w:div w:id="40598840">
          <w:marLeft w:val="0"/>
          <w:marRight w:val="0"/>
          <w:marTop w:val="0"/>
          <w:marBottom w:val="0"/>
          <w:divBdr>
            <w:top w:val="none" w:sz="0" w:space="0" w:color="auto"/>
            <w:left w:val="none" w:sz="0" w:space="0" w:color="auto"/>
            <w:bottom w:val="none" w:sz="0" w:space="0" w:color="auto"/>
            <w:right w:val="none" w:sz="0" w:space="0" w:color="auto"/>
          </w:divBdr>
        </w:div>
        <w:div w:id="101385788">
          <w:marLeft w:val="0"/>
          <w:marRight w:val="0"/>
          <w:marTop w:val="0"/>
          <w:marBottom w:val="0"/>
          <w:divBdr>
            <w:top w:val="none" w:sz="0" w:space="0" w:color="auto"/>
            <w:left w:val="none" w:sz="0" w:space="0" w:color="auto"/>
            <w:bottom w:val="none" w:sz="0" w:space="0" w:color="auto"/>
            <w:right w:val="none" w:sz="0" w:space="0" w:color="auto"/>
          </w:divBdr>
        </w:div>
      </w:divsChild>
    </w:div>
    <w:div w:id="1344436645">
      <w:bodyDiv w:val="1"/>
      <w:marLeft w:val="0"/>
      <w:marRight w:val="0"/>
      <w:marTop w:val="0"/>
      <w:marBottom w:val="0"/>
      <w:divBdr>
        <w:top w:val="none" w:sz="0" w:space="0" w:color="auto"/>
        <w:left w:val="none" w:sz="0" w:space="0" w:color="auto"/>
        <w:bottom w:val="none" w:sz="0" w:space="0" w:color="auto"/>
        <w:right w:val="none" w:sz="0" w:space="0" w:color="auto"/>
      </w:divBdr>
    </w:div>
    <w:div w:id="1350525346">
      <w:bodyDiv w:val="1"/>
      <w:marLeft w:val="0"/>
      <w:marRight w:val="0"/>
      <w:marTop w:val="0"/>
      <w:marBottom w:val="0"/>
      <w:divBdr>
        <w:top w:val="none" w:sz="0" w:space="0" w:color="auto"/>
        <w:left w:val="none" w:sz="0" w:space="0" w:color="auto"/>
        <w:bottom w:val="none" w:sz="0" w:space="0" w:color="auto"/>
        <w:right w:val="none" w:sz="0" w:space="0" w:color="auto"/>
      </w:divBdr>
    </w:div>
    <w:div w:id="1444425756">
      <w:bodyDiv w:val="1"/>
      <w:marLeft w:val="0"/>
      <w:marRight w:val="0"/>
      <w:marTop w:val="0"/>
      <w:marBottom w:val="0"/>
      <w:divBdr>
        <w:top w:val="none" w:sz="0" w:space="0" w:color="auto"/>
        <w:left w:val="none" w:sz="0" w:space="0" w:color="auto"/>
        <w:bottom w:val="none" w:sz="0" w:space="0" w:color="auto"/>
        <w:right w:val="none" w:sz="0" w:space="0" w:color="auto"/>
      </w:divBdr>
    </w:div>
    <w:div w:id="1474062276">
      <w:bodyDiv w:val="1"/>
      <w:marLeft w:val="0"/>
      <w:marRight w:val="0"/>
      <w:marTop w:val="0"/>
      <w:marBottom w:val="0"/>
      <w:divBdr>
        <w:top w:val="none" w:sz="0" w:space="0" w:color="auto"/>
        <w:left w:val="none" w:sz="0" w:space="0" w:color="auto"/>
        <w:bottom w:val="none" w:sz="0" w:space="0" w:color="auto"/>
        <w:right w:val="none" w:sz="0" w:space="0" w:color="auto"/>
      </w:divBdr>
      <w:divsChild>
        <w:div w:id="1763993813">
          <w:marLeft w:val="0"/>
          <w:marRight w:val="0"/>
          <w:marTop w:val="0"/>
          <w:marBottom w:val="0"/>
          <w:divBdr>
            <w:top w:val="none" w:sz="0" w:space="0" w:color="auto"/>
            <w:left w:val="none" w:sz="0" w:space="0" w:color="auto"/>
            <w:bottom w:val="none" w:sz="0" w:space="0" w:color="auto"/>
            <w:right w:val="none" w:sz="0" w:space="0" w:color="auto"/>
          </w:divBdr>
        </w:div>
        <w:div w:id="1396313556">
          <w:marLeft w:val="0"/>
          <w:marRight w:val="0"/>
          <w:marTop w:val="0"/>
          <w:marBottom w:val="0"/>
          <w:divBdr>
            <w:top w:val="none" w:sz="0" w:space="0" w:color="auto"/>
            <w:left w:val="none" w:sz="0" w:space="0" w:color="auto"/>
            <w:bottom w:val="none" w:sz="0" w:space="0" w:color="auto"/>
            <w:right w:val="none" w:sz="0" w:space="0" w:color="auto"/>
          </w:divBdr>
        </w:div>
        <w:div w:id="268702584">
          <w:marLeft w:val="0"/>
          <w:marRight w:val="0"/>
          <w:marTop w:val="0"/>
          <w:marBottom w:val="0"/>
          <w:divBdr>
            <w:top w:val="none" w:sz="0" w:space="0" w:color="auto"/>
            <w:left w:val="none" w:sz="0" w:space="0" w:color="auto"/>
            <w:bottom w:val="none" w:sz="0" w:space="0" w:color="auto"/>
            <w:right w:val="none" w:sz="0" w:space="0" w:color="auto"/>
          </w:divBdr>
        </w:div>
        <w:div w:id="1912082310">
          <w:marLeft w:val="0"/>
          <w:marRight w:val="0"/>
          <w:marTop w:val="0"/>
          <w:marBottom w:val="0"/>
          <w:divBdr>
            <w:top w:val="none" w:sz="0" w:space="0" w:color="auto"/>
            <w:left w:val="none" w:sz="0" w:space="0" w:color="auto"/>
            <w:bottom w:val="none" w:sz="0" w:space="0" w:color="auto"/>
            <w:right w:val="none" w:sz="0" w:space="0" w:color="auto"/>
          </w:divBdr>
        </w:div>
        <w:div w:id="84813579">
          <w:marLeft w:val="0"/>
          <w:marRight w:val="0"/>
          <w:marTop w:val="0"/>
          <w:marBottom w:val="0"/>
          <w:divBdr>
            <w:top w:val="none" w:sz="0" w:space="0" w:color="auto"/>
            <w:left w:val="none" w:sz="0" w:space="0" w:color="auto"/>
            <w:bottom w:val="none" w:sz="0" w:space="0" w:color="auto"/>
            <w:right w:val="none" w:sz="0" w:space="0" w:color="auto"/>
          </w:divBdr>
        </w:div>
      </w:divsChild>
    </w:div>
    <w:div w:id="1494376116">
      <w:bodyDiv w:val="1"/>
      <w:marLeft w:val="0"/>
      <w:marRight w:val="0"/>
      <w:marTop w:val="0"/>
      <w:marBottom w:val="0"/>
      <w:divBdr>
        <w:top w:val="none" w:sz="0" w:space="0" w:color="auto"/>
        <w:left w:val="none" w:sz="0" w:space="0" w:color="auto"/>
        <w:bottom w:val="none" w:sz="0" w:space="0" w:color="auto"/>
        <w:right w:val="none" w:sz="0" w:space="0" w:color="auto"/>
      </w:divBdr>
      <w:divsChild>
        <w:div w:id="279919876">
          <w:marLeft w:val="0"/>
          <w:marRight w:val="0"/>
          <w:marTop w:val="0"/>
          <w:marBottom w:val="0"/>
          <w:divBdr>
            <w:top w:val="none" w:sz="0" w:space="0" w:color="auto"/>
            <w:left w:val="none" w:sz="0" w:space="0" w:color="auto"/>
            <w:bottom w:val="none" w:sz="0" w:space="0" w:color="auto"/>
            <w:right w:val="none" w:sz="0" w:space="0" w:color="auto"/>
          </w:divBdr>
        </w:div>
        <w:div w:id="1590189513">
          <w:marLeft w:val="0"/>
          <w:marRight w:val="0"/>
          <w:marTop w:val="0"/>
          <w:marBottom w:val="0"/>
          <w:divBdr>
            <w:top w:val="none" w:sz="0" w:space="0" w:color="auto"/>
            <w:left w:val="none" w:sz="0" w:space="0" w:color="auto"/>
            <w:bottom w:val="none" w:sz="0" w:space="0" w:color="auto"/>
            <w:right w:val="none" w:sz="0" w:space="0" w:color="auto"/>
          </w:divBdr>
        </w:div>
        <w:div w:id="511140667">
          <w:marLeft w:val="0"/>
          <w:marRight w:val="0"/>
          <w:marTop w:val="0"/>
          <w:marBottom w:val="0"/>
          <w:divBdr>
            <w:top w:val="none" w:sz="0" w:space="0" w:color="auto"/>
            <w:left w:val="none" w:sz="0" w:space="0" w:color="auto"/>
            <w:bottom w:val="none" w:sz="0" w:space="0" w:color="auto"/>
            <w:right w:val="none" w:sz="0" w:space="0" w:color="auto"/>
          </w:divBdr>
        </w:div>
        <w:div w:id="2091534864">
          <w:marLeft w:val="0"/>
          <w:marRight w:val="0"/>
          <w:marTop w:val="0"/>
          <w:marBottom w:val="0"/>
          <w:divBdr>
            <w:top w:val="none" w:sz="0" w:space="0" w:color="auto"/>
            <w:left w:val="none" w:sz="0" w:space="0" w:color="auto"/>
            <w:bottom w:val="none" w:sz="0" w:space="0" w:color="auto"/>
            <w:right w:val="none" w:sz="0" w:space="0" w:color="auto"/>
          </w:divBdr>
        </w:div>
      </w:divsChild>
    </w:div>
    <w:div w:id="1541674025">
      <w:bodyDiv w:val="1"/>
      <w:marLeft w:val="0"/>
      <w:marRight w:val="0"/>
      <w:marTop w:val="0"/>
      <w:marBottom w:val="0"/>
      <w:divBdr>
        <w:top w:val="none" w:sz="0" w:space="0" w:color="auto"/>
        <w:left w:val="none" w:sz="0" w:space="0" w:color="auto"/>
        <w:bottom w:val="none" w:sz="0" w:space="0" w:color="auto"/>
        <w:right w:val="none" w:sz="0" w:space="0" w:color="auto"/>
      </w:divBdr>
      <w:divsChild>
        <w:div w:id="2052261715">
          <w:marLeft w:val="0"/>
          <w:marRight w:val="0"/>
          <w:marTop w:val="0"/>
          <w:marBottom w:val="0"/>
          <w:divBdr>
            <w:top w:val="none" w:sz="0" w:space="0" w:color="auto"/>
            <w:left w:val="none" w:sz="0" w:space="0" w:color="auto"/>
            <w:bottom w:val="none" w:sz="0" w:space="0" w:color="auto"/>
            <w:right w:val="none" w:sz="0" w:space="0" w:color="auto"/>
          </w:divBdr>
        </w:div>
        <w:div w:id="353848165">
          <w:marLeft w:val="0"/>
          <w:marRight w:val="0"/>
          <w:marTop w:val="0"/>
          <w:marBottom w:val="0"/>
          <w:divBdr>
            <w:top w:val="none" w:sz="0" w:space="0" w:color="auto"/>
            <w:left w:val="none" w:sz="0" w:space="0" w:color="auto"/>
            <w:bottom w:val="none" w:sz="0" w:space="0" w:color="auto"/>
            <w:right w:val="none" w:sz="0" w:space="0" w:color="auto"/>
          </w:divBdr>
        </w:div>
        <w:div w:id="85226743">
          <w:marLeft w:val="0"/>
          <w:marRight w:val="0"/>
          <w:marTop w:val="0"/>
          <w:marBottom w:val="0"/>
          <w:divBdr>
            <w:top w:val="none" w:sz="0" w:space="0" w:color="auto"/>
            <w:left w:val="none" w:sz="0" w:space="0" w:color="auto"/>
            <w:bottom w:val="none" w:sz="0" w:space="0" w:color="auto"/>
            <w:right w:val="none" w:sz="0" w:space="0" w:color="auto"/>
          </w:divBdr>
        </w:div>
      </w:divsChild>
    </w:div>
    <w:div w:id="1601983261">
      <w:bodyDiv w:val="1"/>
      <w:marLeft w:val="0"/>
      <w:marRight w:val="0"/>
      <w:marTop w:val="0"/>
      <w:marBottom w:val="0"/>
      <w:divBdr>
        <w:top w:val="none" w:sz="0" w:space="0" w:color="auto"/>
        <w:left w:val="none" w:sz="0" w:space="0" w:color="auto"/>
        <w:bottom w:val="none" w:sz="0" w:space="0" w:color="auto"/>
        <w:right w:val="none" w:sz="0" w:space="0" w:color="auto"/>
      </w:divBdr>
    </w:div>
    <w:div w:id="1702902000">
      <w:bodyDiv w:val="1"/>
      <w:marLeft w:val="0"/>
      <w:marRight w:val="0"/>
      <w:marTop w:val="0"/>
      <w:marBottom w:val="0"/>
      <w:divBdr>
        <w:top w:val="none" w:sz="0" w:space="0" w:color="auto"/>
        <w:left w:val="none" w:sz="0" w:space="0" w:color="auto"/>
        <w:bottom w:val="none" w:sz="0" w:space="0" w:color="auto"/>
        <w:right w:val="none" w:sz="0" w:space="0" w:color="auto"/>
      </w:divBdr>
      <w:divsChild>
        <w:div w:id="103424768">
          <w:marLeft w:val="0"/>
          <w:marRight w:val="0"/>
          <w:marTop w:val="0"/>
          <w:marBottom w:val="0"/>
          <w:divBdr>
            <w:top w:val="none" w:sz="0" w:space="0" w:color="auto"/>
            <w:left w:val="none" w:sz="0" w:space="0" w:color="auto"/>
            <w:bottom w:val="none" w:sz="0" w:space="0" w:color="auto"/>
            <w:right w:val="none" w:sz="0" w:space="0" w:color="auto"/>
          </w:divBdr>
        </w:div>
        <w:div w:id="1366325478">
          <w:marLeft w:val="0"/>
          <w:marRight w:val="0"/>
          <w:marTop w:val="0"/>
          <w:marBottom w:val="0"/>
          <w:divBdr>
            <w:top w:val="none" w:sz="0" w:space="0" w:color="auto"/>
            <w:left w:val="none" w:sz="0" w:space="0" w:color="auto"/>
            <w:bottom w:val="none" w:sz="0" w:space="0" w:color="auto"/>
            <w:right w:val="none" w:sz="0" w:space="0" w:color="auto"/>
          </w:divBdr>
        </w:div>
        <w:div w:id="1221402335">
          <w:marLeft w:val="0"/>
          <w:marRight w:val="0"/>
          <w:marTop w:val="0"/>
          <w:marBottom w:val="0"/>
          <w:divBdr>
            <w:top w:val="none" w:sz="0" w:space="0" w:color="auto"/>
            <w:left w:val="none" w:sz="0" w:space="0" w:color="auto"/>
            <w:bottom w:val="none" w:sz="0" w:space="0" w:color="auto"/>
            <w:right w:val="none" w:sz="0" w:space="0" w:color="auto"/>
          </w:divBdr>
        </w:div>
      </w:divsChild>
    </w:div>
    <w:div w:id="1759332045">
      <w:bodyDiv w:val="1"/>
      <w:marLeft w:val="0"/>
      <w:marRight w:val="0"/>
      <w:marTop w:val="0"/>
      <w:marBottom w:val="0"/>
      <w:divBdr>
        <w:top w:val="none" w:sz="0" w:space="0" w:color="auto"/>
        <w:left w:val="none" w:sz="0" w:space="0" w:color="auto"/>
        <w:bottom w:val="none" w:sz="0" w:space="0" w:color="auto"/>
        <w:right w:val="none" w:sz="0" w:space="0" w:color="auto"/>
      </w:divBdr>
    </w:div>
    <w:div w:id="1776829108">
      <w:bodyDiv w:val="1"/>
      <w:marLeft w:val="0"/>
      <w:marRight w:val="0"/>
      <w:marTop w:val="0"/>
      <w:marBottom w:val="0"/>
      <w:divBdr>
        <w:top w:val="none" w:sz="0" w:space="0" w:color="auto"/>
        <w:left w:val="none" w:sz="0" w:space="0" w:color="auto"/>
        <w:bottom w:val="none" w:sz="0" w:space="0" w:color="auto"/>
        <w:right w:val="none" w:sz="0" w:space="0" w:color="auto"/>
      </w:divBdr>
    </w:div>
    <w:div w:id="1845973100">
      <w:bodyDiv w:val="1"/>
      <w:marLeft w:val="0"/>
      <w:marRight w:val="0"/>
      <w:marTop w:val="0"/>
      <w:marBottom w:val="0"/>
      <w:divBdr>
        <w:top w:val="none" w:sz="0" w:space="0" w:color="auto"/>
        <w:left w:val="none" w:sz="0" w:space="0" w:color="auto"/>
        <w:bottom w:val="none" w:sz="0" w:space="0" w:color="auto"/>
        <w:right w:val="none" w:sz="0" w:space="0" w:color="auto"/>
      </w:divBdr>
    </w:div>
    <w:div w:id="1867475190">
      <w:bodyDiv w:val="1"/>
      <w:marLeft w:val="0"/>
      <w:marRight w:val="0"/>
      <w:marTop w:val="0"/>
      <w:marBottom w:val="0"/>
      <w:divBdr>
        <w:top w:val="none" w:sz="0" w:space="0" w:color="auto"/>
        <w:left w:val="none" w:sz="0" w:space="0" w:color="auto"/>
        <w:bottom w:val="none" w:sz="0" w:space="0" w:color="auto"/>
        <w:right w:val="none" w:sz="0" w:space="0" w:color="auto"/>
      </w:divBdr>
    </w:div>
    <w:div w:id="2104106751">
      <w:bodyDiv w:val="1"/>
      <w:marLeft w:val="0"/>
      <w:marRight w:val="0"/>
      <w:marTop w:val="0"/>
      <w:marBottom w:val="0"/>
      <w:divBdr>
        <w:top w:val="none" w:sz="0" w:space="0" w:color="auto"/>
        <w:left w:val="none" w:sz="0" w:space="0" w:color="auto"/>
        <w:bottom w:val="none" w:sz="0" w:space="0" w:color="auto"/>
        <w:right w:val="none" w:sz="0" w:space="0" w:color="auto"/>
      </w:divBdr>
      <w:divsChild>
        <w:div w:id="1057241439">
          <w:marLeft w:val="0"/>
          <w:marRight w:val="0"/>
          <w:marTop w:val="0"/>
          <w:marBottom w:val="0"/>
          <w:divBdr>
            <w:top w:val="none" w:sz="0" w:space="0" w:color="auto"/>
            <w:left w:val="none" w:sz="0" w:space="0" w:color="auto"/>
            <w:bottom w:val="none" w:sz="0" w:space="0" w:color="auto"/>
            <w:right w:val="none" w:sz="0" w:space="0" w:color="auto"/>
          </w:divBdr>
        </w:div>
        <w:div w:id="157960028">
          <w:marLeft w:val="0"/>
          <w:marRight w:val="0"/>
          <w:marTop w:val="0"/>
          <w:marBottom w:val="0"/>
          <w:divBdr>
            <w:top w:val="none" w:sz="0" w:space="0" w:color="auto"/>
            <w:left w:val="none" w:sz="0" w:space="0" w:color="auto"/>
            <w:bottom w:val="none" w:sz="0" w:space="0" w:color="auto"/>
            <w:right w:val="none" w:sz="0" w:space="0" w:color="auto"/>
          </w:divBdr>
        </w:div>
        <w:div w:id="747580210">
          <w:marLeft w:val="0"/>
          <w:marRight w:val="0"/>
          <w:marTop w:val="0"/>
          <w:marBottom w:val="0"/>
          <w:divBdr>
            <w:top w:val="none" w:sz="0" w:space="0" w:color="auto"/>
            <w:left w:val="none" w:sz="0" w:space="0" w:color="auto"/>
            <w:bottom w:val="none" w:sz="0" w:space="0" w:color="auto"/>
            <w:right w:val="none" w:sz="0" w:space="0" w:color="auto"/>
          </w:divBdr>
        </w:div>
        <w:div w:id="693384026">
          <w:marLeft w:val="0"/>
          <w:marRight w:val="0"/>
          <w:marTop w:val="0"/>
          <w:marBottom w:val="0"/>
          <w:divBdr>
            <w:top w:val="none" w:sz="0" w:space="0" w:color="auto"/>
            <w:left w:val="none" w:sz="0" w:space="0" w:color="auto"/>
            <w:bottom w:val="none" w:sz="0" w:space="0" w:color="auto"/>
            <w:right w:val="none" w:sz="0" w:space="0" w:color="auto"/>
          </w:divBdr>
        </w:div>
        <w:div w:id="490681453">
          <w:marLeft w:val="0"/>
          <w:marRight w:val="0"/>
          <w:marTop w:val="0"/>
          <w:marBottom w:val="0"/>
          <w:divBdr>
            <w:top w:val="none" w:sz="0" w:space="0" w:color="auto"/>
            <w:left w:val="none" w:sz="0" w:space="0" w:color="auto"/>
            <w:bottom w:val="none" w:sz="0" w:space="0" w:color="auto"/>
            <w:right w:val="none" w:sz="0" w:space="0" w:color="auto"/>
          </w:divBdr>
        </w:div>
        <w:div w:id="1164930311">
          <w:marLeft w:val="0"/>
          <w:marRight w:val="0"/>
          <w:marTop w:val="0"/>
          <w:marBottom w:val="0"/>
          <w:divBdr>
            <w:top w:val="none" w:sz="0" w:space="0" w:color="auto"/>
            <w:left w:val="none" w:sz="0" w:space="0" w:color="auto"/>
            <w:bottom w:val="none" w:sz="0" w:space="0" w:color="auto"/>
            <w:right w:val="none" w:sz="0" w:space="0" w:color="auto"/>
          </w:divBdr>
        </w:div>
        <w:div w:id="1315649411">
          <w:marLeft w:val="0"/>
          <w:marRight w:val="0"/>
          <w:marTop w:val="0"/>
          <w:marBottom w:val="0"/>
          <w:divBdr>
            <w:top w:val="none" w:sz="0" w:space="0" w:color="auto"/>
            <w:left w:val="none" w:sz="0" w:space="0" w:color="auto"/>
            <w:bottom w:val="none" w:sz="0" w:space="0" w:color="auto"/>
            <w:right w:val="none" w:sz="0" w:space="0" w:color="auto"/>
          </w:divBdr>
        </w:div>
        <w:div w:id="721170556">
          <w:marLeft w:val="0"/>
          <w:marRight w:val="0"/>
          <w:marTop w:val="0"/>
          <w:marBottom w:val="0"/>
          <w:divBdr>
            <w:top w:val="none" w:sz="0" w:space="0" w:color="auto"/>
            <w:left w:val="none" w:sz="0" w:space="0" w:color="auto"/>
            <w:bottom w:val="none" w:sz="0" w:space="0" w:color="auto"/>
            <w:right w:val="none" w:sz="0" w:space="0" w:color="auto"/>
          </w:divBdr>
        </w:div>
        <w:div w:id="376249273">
          <w:marLeft w:val="0"/>
          <w:marRight w:val="0"/>
          <w:marTop w:val="0"/>
          <w:marBottom w:val="0"/>
          <w:divBdr>
            <w:top w:val="none" w:sz="0" w:space="0" w:color="auto"/>
            <w:left w:val="none" w:sz="0" w:space="0" w:color="auto"/>
            <w:bottom w:val="none" w:sz="0" w:space="0" w:color="auto"/>
            <w:right w:val="none" w:sz="0" w:space="0" w:color="auto"/>
          </w:divBdr>
        </w:div>
        <w:div w:id="285431037">
          <w:marLeft w:val="0"/>
          <w:marRight w:val="0"/>
          <w:marTop w:val="0"/>
          <w:marBottom w:val="0"/>
          <w:divBdr>
            <w:top w:val="none" w:sz="0" w:space="0" w:color="auto"/>
            <w:left w:val="none" w:sz="0" w:space="0" w:color="auto"/>
            <w:bottom w:val="none" w:sz="0" w:space="0" w:color="auto"/>
            <w:right w:val="none" w:sz="0" w:space="0" w:color="auto"/>
          </w:divBdr>
        </w:div>
      </w:divsChild>
    </w:div>
    <w:div w:id="21053701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7C0893-77F0-4B16-AD62-2ABCF9979EE1}">
  <ds:schemaRefs>
    <ds:schemaRef ds:uri="http://schemas.openxmlformats.org/officeDocument/2006/bibliography"/>
  </ds:schemaRefs>
</ds:datastoreItem>
</file>

<file path=customXml/itemProps2.xml><?xml version="1.0" encoding="utf-8"?>
<ds:datastoreItem xmlns:ds="http://schemas.openxmlformats.org/officeDocument/2006/customXml" ds:itemID="{2082AC1B-3304-49AA-941E-2B1BDC9E6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47</Pages>
  <Words>13688</Words>
  <Characters>78026</Characters>
  <Application>Microsoft Office Word</Application>
  <DocSecurity>4</DocSecurity>
  <Lines>650</Lines>
  <Paragraphs>183</Paragraphs>
  <ScaleCrop>false</ScaleCrop>
  <HeadingPairs>
    <vt:vector size="2" baseType="variant">
      <vt:variant>
        <vt:lpstr>Title</vt:lpstr>
      </vt:variant>
      <vt:variant>
        <vt:i4>1</vt:i4>
      </vt:variant>
    </vt:vector>
  </HeadingPairs>
  <TitlesOfParts>
    <vt:vector size="1" baseType="lpstr">
      <vt:lpstr/>
    </vt:vector>
  </TitlesOfParts>
  <Company>University of Georgia</Company>
  <LinksUpToDate>false</LinksUpToDate>
  <CharactersWithSpaces>91531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Timothy Hubbard</dc:creator>
  <cp:lastModifiedBy>Rekha Morbia</cp:lastModifiedBy>
  <cp:revision>2</cp:revision>
  <cp:lastPrinted>2016-04-22T15:16:00Z</cp:lastPrinted>
  <dcterms:created xsi:type="dcterms:W3CDTF">2016-10-14T12:55:00Z</dcterms:created>
  <dcterms:modified xsi:type="dcterms:W3CDTF">2016-10-14T12:55:00Z</dcterms:modified>
</cp:coreProperties>
</file>